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9A17" w14:textId="684BE46F" w:rsidR="00983484" w:rsidRDefault="00983484" w:rsidP="00611380">
      <w:pPr>
        <w:spacing w:after="36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it-IT"/>
        </w:rPr>
        <w:t>La maestra ti consiglia di leggere…</w:t>
      </w:r>
    </w:p>
    <w:p w14:paraId="1E8036B4" w14:textId="6E28118F" w:rsidR="00353479" w:rsidRDefault="00353479" w:rsidP="00611380">
      <w:pPr>
        <w:spacing w:after="360" w:line="240" w:lineRule="auto"/>
        <w:jc w:val="center"/>
        <w:rPr>
          <w:rStyle w:val="Collegamentoipertestuale"/>
          <w:rFonts w:ascii="Arial" w:eastAsia="Times New Roman" w:hAnsi="Arial" w:cs="Arial"/>
          <w:b/>
          <w:color w:val="FF0000"/>
          <w:sz w:val="28"/>
          <w:szCs w:val="28"/>
          <w:lang w:eastAsia="it-IT"/>
        </w:rPr>
      </w:pPr>
      <w:r w:rsidRPr="00353479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Per </w:t>
      </w:r>
      <w:r w:rsidR="000A16FB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vedere </w:t>
      </w:r>
      <w:r w:rsidRPr="00353479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tutte le schede e i libri </w:t>
      </w:r>
      <w:r w:rsidR="0012712E" w:rsidRPr="001070F6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tieni premuto il tasto </w:t>
      </w:r>
      <w:proofErr w:type="spellStart"/>
      <w:r w:rsidR="0012712E" w:rsidRPr="001070F6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Ctrl</w:t>
      </w:r>
      <w:proofErr w:type="spellEnd"/>
      <w:r w:rsidR="0012712E" w:rsidRPr="001070F6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 e </w:t>
      </w:r>
      <w:hyperlink r:id="rId4" w:history="1">
        <w:r w:rsidR="000A16FB" w:rsidRPr="001070F6">
          <w:rPr>
            <w:rStyle w:val="Collegamentoipertestuale"/>
            <w:rFonts w:ascii="Arial" w:eastAsia="Times New Roman" w:hAnsi="Arial" w:cs="Arial"/>
            <w:b/>
            <w:color w:val="FF0000"/>
            <w:sz w:val="28"/>
            <w:szCs w:val="28"/>
            <w:lang w:eastAsia="it-IT"/>
          </w:rPr>
          <w:t>clicca qui</w:t>
        </w:r>
      </w:hyperlink>
    </w:p>
    <w:p w14:paraId="123693BD" w14:textId="7D8B033B" w:rsidR="001070F6" w:rsidRDefault="001070F6" w:rsidP="00611380">
      <w:pPr>
        <w:spacing w:after="360" w:line="240" w:lineRule="auto"/>
        <w:jc w:val="center"/>
        <w:rPr>
          <w:rStyle w:val="Collegamentoipertestuale"/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Style w:val="Collegamentoipertestuale"/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Per aprire i link cliccaci sopra tenendo premuto il tasto </w:t>
      </w:r>
      <w:proofErr w:type="spellStart"/>
      <w:r>
        <w:rPr>
          <w:rStyle w:val="Collegamentoipertestuale"/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Ctrl</w:t>
      </w:r>
      <w:proofErr w:type="spellEnd"/>
    </w:p>
    <w:p w14:paraId="567C811A" w14:textId="5C637262" w:rsidR="000E07EB" w:rsidRPr="000E07EB" w:rsidRDefault="000E07EB" w:rsidP="000E07EB">
      <w:pPr>
        <w:spacing w:before="540" w:after="180" w:line="240" w:lineRule="auto"/>
        <w:jc w:val="center"/>
        <w:outlineLvl w:val="1"/>
        <w:rPr>
          <w:rStyle w:val="Collegamentoipertestuale"/>
          <w:rFonts w:ascii="Arial" w:eastAsia="Times New Roman" w:hAnsi="Arial" w:cs="Arial"/>
          <w:b/>
          <w:bCs/>
          <w:sz w:val="32"/>
          <w:szCs w:val="32"/>
          <w:lang w:eastAsia="it-IT"/>
        </w:rPr>
      </w:pPr>
      <w:r>
        <w:rPr>
          <w:rStyle w:val="Collegamentoipertestuale"/>
          <w:rFonts w:ascii="Arial" w:eastAsia="Times New Roman" w:hAnsi="Arial" w:cs="Arial"/>
          <w:b/>
          <w:bCs/>
          <w:sz w:val="32"/>
          <w:szCs w:val="32"/>
          <w:lang w:eastAsia="it-IT"/>
        </w:rPr>
        <w:fldChar w:fldCharType="begin"/>
      </w:r>
      <w:r w:rsidR="001070F6">
        <w:rPr>
          <w:rStyle w:val="Collegamentoipertestuale"/>
          <w:rFonts w:ascii="Arial" w:eastAsia="Times New Roman" w:hAnsi="Arial" w:cs="Arial"/>
          <w:b/>
          <w:bCs/>
          <w:sz w:val="32"/>
          <w:szCs w:val="32"/>
          <w:lang w:eastAsia="it-IT"/>
        </w:rPr>
        <w:instrText>HYPERLINK "https://www.fabrizioaltieri.it/wordpress/tutti-i-miei-libri-per-ragazzi/battello-a-vapore/serie-azzurra/un-mistero-per-gatto-cagliostro/?utm_source=cagliostro&amp;utm_medium=push&amp;utm_campaign=cagliostro&amp;utm_id=cagliostro"</w:instrText>
      </w:r>
      <w:r w:rsidR="001070F6">
        <w:rPr>
          <w:rStyle w:val="Collegamentoipertestuale"/>
          <w:rFonts w:ascii="Arial" w:eastAsia="Times New Roman" w:hAnsi="Arial" w:cs="Arial"/>
          <w:b/>
          <w:bCs/>
          <w:sz w:val="32"/>
          <w:szCs w:val="32"/>
          <w:lang w:eastAsia="it-IT"/>
        </w:rPr>
      </w:r>
      <w:r>
        <w:rPr>
          <w:rStyle w:val="Collegamentoipertestuale"/>
          <w:rFonts w:ascii="Arial" w:eastAsia="Times New Roman" w:hAnsi="Arial" w:cs="Arial"/>
          <w:b/>
          <w:bCs/>
          <w:sz w:val="32"/>
          <w:szCs w:val="32"/>
          <w:lang w:eastAsia="it-IT"/>
        </w:rPr>
        <w:fldChar w:fldCharType="separate"/>
      </w:r>
      <w:r w:rsidRPr="000E07EB">
        <w:rPr>
          <w:rStyle w:val="Collegamentoipertestuale"/>
          <w:rFonts w:ascii="Helvetica" w:hAnsi="Helvetica" w:cs="Helvetica"/>
          <w:b/>
          <w:bCs/>
          <w:noProof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0F51AED4" wp14:editId="6D427305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716280" cy="1057275"/>
            <wp:effectExtent l="0" t="0" r="7620" b="9525"/>
            <wp:wrapThrough wrapText="bothSides">
              <wp:wrapPolygon edited="0">
                <wp:start x="0" y="0"/>
                <wp:lineTo x="0" y="21405"/>
                <wp:lineTo x="21255" y="21405"/>
                <wp:lineTo x="21255" y="0"/>
                <wp:lineTo x="0" y="0"/>
              </wp:wrapPolygon>
            </wp:wrapThrough>
            <wp:docPr id="6" name="Immagine 6" descr="Un mistero per gatto Caglio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mistero per gatto Cagliost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7EB">
        <w:rPr>
          <w:rStyle w:val="Collegamentoipertestuale"/>
          <w:rFonts w:ascii="Arial" w:eastAsia="Times New Roman" w:hAnsi="Arial" w:cs="Arial"/>
          <w:b/>
          <w:bCs/>
          <w:sz w:val="32"/>
          <w:szCs w:val="32"/>
          <w:lang w:eastAsia="it-IT"/>
        </w:rPr>
        <w:t>Un mistero per gatto Cagliostr</w:t>
      </w:r>
      <w:r w:rsidR="001070F6">
        <w:rPr>
          <w:rStyle w:val="Collegamentoipertestuale"/>
          <w:rFonts w:ascii="Arial" w:eastAsia="Times New Roman" w:hAnsi="Arial" w:cs="Arial"/>
          <w:b/>
          <w:bCs/>
          <w:sz w:val="32"/>
          <w:szCs w:val="32"/>
          <w:lang w:eastAsia="it-IT"/>
        </w:rPr>
        <w:t>o clicca qui</w:t>
      </w:r>
    </w:p>
    <w:p w14:paraId="4BACBF20" w14:textId="5B813DA5" w:rsidR="000E07EB" w:rsidRPr="001070F6" w:rsidRDefault="000E07EB" w:rsidP="000E07EB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F0F0F"/>
          <w:sz w:val="28"/>
          <w:szCs w:val="28"/>
        </w:rPr>
      </w:pPr>
      <w:r>
        <w:rPr>
          <w:rStyle w:val="Collegamentoipertestuale"/>
          <w:rFonts w:ascii="Arial" w:hAnsi="Arial" w:cs="Arial"/>
          <w:b/>
          <w:bCs/>
          <w:sz w:val="32"/>
          <w:szCs w:val="32"/>
        </w:rPr>
        <w:fldChar w:fldCharType="end"/>
      </w:r>
      <w:r w:rsidRPr="001070F6">
        <w:rPr>
          <w:rStyle w:val="Enfasigrassetto"/>
          <w:rFonts w:ascii="Helvetica" w:hAnsi="Helvetica" w:cs="Helvetica"/>
          <w:color w:val="0F0F0F"/>
          <w:sz w:val="28"/>
          <w:szCs w:val="28"/>
          <w:bdr w:val="none" w:sz="0" w:space="0" w:color="auto" w:frame="1"/>
        </w:rPr>
        <w:t>Torna il gatto Cagliostro di ‘</w:t>
      </w:r>
      <w:hyperlink r:id="rId6" w:tgtFrame="_self" w:tooltip="C’è un ufo in giardino" w:history="1">
        <w:r w:rsidRPr="001070F6">
          <w:rPr>
            <w:rStyle w:val="Collegamentoipertestuale"/>
            <w:rFonts w:ascii="Helvetica" w:hAnsi="Helvetica" w:cs="Helvetica"/>
            <w:b/>
            <w:bCs/>
            <w:color w:val="008000"/>
            <w:sz w:val="28"/>
            <w:szCs w:val="28"/>
            <w:u w:val="none"/>
            <w:bdr w:val="none" w:sz="0" w:space="0" w:color="auto" w:frame="1"/>
          </w:rPr>
          <w:t xml:space="preserve">C’è un ufo in </w:t>
        </w:r>
        <w:proofErr w:type="spellStart"/>
        <w:r w:rsidRPr="001070F6">
          <w:rPr>
            <w:rStyle w:val="Collegamentoipertestuale"/>
            <w:rFonts w:ascii="Helvetica" w:hAnsi="Helvetica" w:cs="Helvetica"/>
            <w:b/>
            <w:bCs/>
            <w:color w:val="008000"/>
            <w:sz w:val="28"/>
            <w:szCs w:val="28"/>
            <w:u w:val="none"/>
            <w:bdr w:val="none" w:sz="0" w:space="0" w:color="auto" w:frame="1"/>
          </w:rPr>
          <w:t>giardino</w:t>
        </w:r>
      </w:hyperlink>
      <w:r w:rsidRPr="001070F6">
        <w:rPr>
          <w:rStyle w:val="Enfasigrassetto"/>
          <w:rFonts w:ascii="Helvetica" w:hAnsi="Helvetica" w:cs="Helvetica"/>
          <w:color w:val="0F0F0F"/>
          <w:sz w:val="28"/>
          <w:szCs w:val="28"/>
          <w:bdr w:val="none" w:sz="0" w:space="0" w:color="auto" w:frame="1"/>
        </w:rPr>
        <w:t>’</w:t>
      </w:r>
      <w:proofErr w:type="spellEnd"/>
      <w:r w:rsidRPr="001070F6">
        <w:rPr>
          <w:rStyle w:val="Enfasigrassetto"/>
          <w:rFonts w:ascii="Helvetica" w:hAnsi="Helvetica" w:cs="Helvetica"/>
          <w:color w:val="0F0F0F"/>
          <w:sz w:val="28"/>
          <w:szCs w:val="28"/>
          <w:bdr w:val="none" w:sz="0" w:space="0" w:color="auto" w:frame="1"/>
        </w:rPr>
        <w:t xml:space="preserve"> nel nuovo ‘</w:t>
      </w:r>
      <w:r w:rsidRPr="001070F6">
        <w:rPr>
          <w:rStyle w:val="Enfasigrassetto"/>
          <w:rFonts w:ascii="Helvetica" w:hAnsi="Helvetica" w:cs="Helvetica"/>
          <w:color w:val="FF0000"/>
          <w:sz w:val="28"/>
          <w:szCs w:val="28"/>
          <w:bdr w:val="none" w:sz="0" w:space="0" w:color="auto" w:frame="1"/>
        </w:rPr>
        <w:t>Un mistero per gatto Cagliostro</w:t>
      </w:r>
      <w:r w:rsidRPr="001070F6">
        <w:rPr>
          <w:rStyle w:val="Enfasigrassetto"/>
          <w:rFonts w:ascii="Helvetica" w:hAnsi="Helvetica" w:cs="Helvetica"/>
          <w:color w:val="0F0F0F"/>
          <w:sz w:val="28"/>
          <w:szCs w:val="28"/>
          <w:bdr w:val="none" w:sz="0" w:space="0" w:color="auto" w:frame="1"/>
        </w:rPr>
        <w:t>‘ (Il </w:t>
      </w:r>
      <w:hyperlink r:id="rId7" w:tgtFrame="_self" w:tooltip="Battello a Vapore" w:history="1">
        <w:r w:rsidRPr="001070F6">
          <w:rPr>
            <w:rStyle w:val="Collegamentoipertestuale"/>
            <w:rFonts w:ascii="Helvetica" w:hAnsi="Helvetica" w:cs="Helvetica"/>
            <w:b/>
            <w:bCs/>
            <w:color w:val="008000"/>
            <w:sz w:val="28"/>
            <w:szCs w:val="28"/>
            <w:u w:val="none"/>
            <w:bdr w:val="none" w:sz="0" w:space="0" w:color="auto" w:frame="1"/>
          </w:rPr>
          <w:t>Battello a Vapore</w:t>
        </w:r>
      </w:hyperlink>
      <w:r w:rsidRPr="001070F6">
        <w:rPr>
          <w:rStyle w:val="Enfasigrassetto"/>
          <w:rFonts w:ascii="Helvetica" w:hAnsi="Helvetica" w:cs="Helvetica"/>
          <w:color w:val="0F0F0F"/>
          <w:sz w:val="28"/>
          <w:szCs w:val="28"/>
          <w:bdr w:val="none" w:sz="0" w:space="0" w:color="auto" w:frame="1"/>
        </w:rPr>
        <w:t>, 2023), in </w:t>
      </w:r>
      <w:hyperlink r:id="rId8" w:tgtFrame="_self" w:tooltip="alta leggibilità" w:history="1">
        <w:r w:rsidRPr="001070F6">
          <w:rPr>
            <w:rStyle w:val="Collegamentoipertestuale"/>
            <w:rFonts w:ascii="Helvetica" w:hAnsi="Helvetica" w:cs="Helvetica"/>
            <w:b/>
            <w:bCs/>
            <w:color w:val="008000"/>
            <w:sz w:val="28"/>
            <w:szCs w:val="28"/>
            <w:u w:val="none"/>
            <w:bdr w:val="none" w:sz="0" w:space="0" w:color="auto" w:frame="1"/>
          </w:rPr>
          <w:t>alta leggibilità</w:t>
        </w:r>
      </w:hyperlink>
      <w:r w:rsidRPr="001070F6">
        <w:rPr>
          <w:rStyle w:val="Enfasigrassetto"/>
          <w:rFonts w:ascii="Helvetica" w:hAnsi="Helvetica" w:cs="Helvetica"/>
          <w:color w:val="0F0F0F"/>
          <w:sz w:val="28"/>
          <w:szCs w:val="28"/>
          <w:bdr w:val="none" w:sz="0" w:space="0" w:color="auto" w:frame="1"/>
        </w:rPr>
        <w:t>.</w:t>
      </w:r>
    </w:p>
    <w:p w14:paraId="3D2D0CBC" w14:textId="77777777" w:rsidR="000E07EB" w:rsidRPr="001070F6" w:rsidRDefault="000E07EB" w:rsidP="000E07EB">
      <w:pPr>
        <w:pStyle w:val="NormaleWeb"/>
        <w:shd w:val="clear" w:color="auto" w:fill="FFFFFF"/>
        <w:spacing w:before="0" w:beforeAutospacing="0" w:after="48" w:afterAutospacing="0"/>
        <w:rPr>
          <w:rFonts w:ascii="Helvetica" w:hAnsi="Helvetica" w:cs="Helvetica"/>
          <w:color w:val="0F0F0F"/>
          <w:sz w:val="28"/>
          <w:szCs w:val="28"/>
        </w:rPr>
      </w:pPr>
      <w:r w:rsidRPr="001070F6">
        <w:rPr>
          <w:rFonts w:ascii="Helvetica" w:hAnsi="Helvetica" w:cs="Helvetica"/>
          <w:color w:val="0F0F0F"/>
          <w:sz w:val="28"/>
          <w:szCs w:val="28"/>
        </w:rPr>
        <w:t xml:space="preserve">Gatto Cagliostro è in vacanza al mare, dove ritrova Biancone, il suo migliore amico. Ma ci sono anche Democrito, gatto filosofo, Machete, macho dal cuore di burro, e Isadora, più incantevole che mai. Tutto scorre tranquillo, finché non incontrano Piro, un esserino pelosissimo e spaventatissimo: degli uomini tengono prigionieri molti conigli nani come lui… Serve al più presto un piano per liberarli! Età di lettura: da </w:t>
      </w:r>
      <w:proofErr w:type="gramStart"/>
      <w:r w:rsidRPr="001070F6">
        <w:rPr>
          <w:rFonts w:ascii="Helvetica" w:hAnsi="Helvetica" w:cs="Helvetica"/>
          <w:color w:val="0F0F0F"/>
          <w:sz w:val="28"/>
          <w:szCs w:val="28"/>
        </w:rPr>
        <w:t>7</w:t>
      </w:r>
      <w:proofErr w:type="gramEnd"/>
      <w:r w:rsidRPr="001070F6">
        <w:rPr>
          <w:rFonts w:ascii="Helvetica" w:hAnsi="Helvetica" w:cs="Helvetica"/>
          <w:color w:val="0F0F0F"/>
          <w:sz w:val="28"/>
          <w:szCs w:val="28"/>
        </w:rPr>
        <w:t xml:space="preserve"> anni.</w:t>
      </w:r>
    </w:p>
    <w:p w14:paraId="23A11922" w14:textId="77777777" w:rsidR="000E07EB" w:rsidRPr="00353479" w:rsidRDefault="000E07EB" w:rsidP="00611380">
      <w:pPr>
        <w:spacing w:after="36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it-IT"/>
        </w:rPr>
      </w:pPr>
    </w:p>
    <w:p w14:paraId="37BF62C5" w14:textId="38D7DF7A" w:rsidR="00611380" w:rsidRPr="00F04C65" w:rsidRDefault="00F04C65" w:rsidP="00611380">
      <w:pPr>
        <w:spacing w:before="540" w:after="180" w:line="240" w:lineRule="auto"/>
        <w:jc w:val="center"/>
        <w:outlineLvl w:val="1"/>
        <w:rPr>
          <w:rStyle w:val="Collegamentoipertestuale"/>
          <w:rFonts w:ascii="Arial" w:eastAsia="Times New Roman" w:hAnsi="Arial" w:cs="Arial"/>
          <w:b/>
          <w:bCs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24890D"/>
          <w:sz w:val="32"/>
          <w:szCs w:val="32"/>
          <w:u w:val="single"/>
          <w:lang w:eastAsia="it-IT"/>
        </w:rPr>
        <w:fldChar w:fldCharType="begin"/>
      </w:r>
      <w:r w:rsidR="004F17A3">
        <w:rPr>
          <w:rFonts w:ascii="Arial" w:eastAsia="Times New Roman" w:hAnsi="Arial" w:cs="Arial"/>
          <w:b/>
          <w:bCs/>
          <w:color w:val="24890D"/>
          <w:sz w:val="32"/>
          <w:szCs w:val="32"/>
          <w:u w:val="single"/>
          <w:lang w:eastAsia="it-IT"/>
        </w:rPr>
        <w:instrText>HYPERLINK "https://www.fabrizioaltieri.it/wordpress/tutti-i-miei-libri-per-ragazzi/battello-a-vapore/serie-azzurra/geranio-il-cane-caduto-dal-cielo/?utm_source=downloads&amp;utm_medium=download&amp;utm_campaign=geranio+prima+e+seconda"</w:instrText>
      </w:r>
      <w:r>
        <w:rPr>
          <w:rFonts w:ascii="Arial" w:eastAsia="Times New Roman" w:hAnsi="Arial" w:cs="Arial"/>
          <w:b/>
          <w:bCs/>
          <w:color w:val="24890D"/>
          <w:sz w:val="32"/>
          <w:szCs w:val="32"/>
          <w:u w:val="single"/>
          <w:lang w:eastAsia="it-IT"/>
        </w:rPr>
        <w:fldChar w:fldCharType="separate"/>
      </w:r>
      <w:r w:rsidR="00611380" w:rsidRPr="00F04C65">
        <w:rPr>
          <w:rStyle w:val="Collegamentoipertestuale"/>
          <w:rFonts w:ascii="Arial" w:eastAsia="Times New Roman" w:hAnsi="Arial" w:cs="Arial"/>
          <w:b/>
          <w:bCs/>
          <w:sz w:val="32"/>
          <w:szCs w:val="32"/>
          <w:lang w:eastAsia="it-IT"/>
        </w:rPr>
        <w:t>Geranio, il cane caduto dal cielo</w:t>
      </w:r>
      <w:r w:rsidR="001070F6">
        <w:rPr>
          <w:rStyle w:val="Collegamentoipertestuale"/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clicca qui</w:t>
      </w:r>
    </w:p>
    <w:p w14:paraId="443CEF11" w14:textId="6ABACA95" w:rsidR="00611380" w:rsidRPr="001070F6" w:rsidRDefault="003964CC" w:rsidP="00611380">
      <w:pPr>
        <w:spacing w:after="360" w:line="240" w:lineRule="auto"/>
        <w:rPr>
          <w:rFonts w:ascii="Arial" w:eastAsia="Times New Roman" w:hAnsi="Arial" w:cs="Arial"/>
          <w:color w:val="2B2B2B"/>
          <w:sz w:val="28"/>
          <w:szCs w:val="28"/>
          <w:lang w:eastAsia="it-IT"/>
        </w:rPr>
      </w:pPr>
      <w:r>
        <w:rPr>
          <w:rFonts w:ascii="Arial" w:eastAsia="Times New Roman" w:hAnsi="Arial" w:cs="Arial"/>
          <w:noProof/>
          <w:color w:val="24890D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89E21B0" wp14:editId="14FB2AA8">
            <wp:simplePos x="0" y="0"/>
            <wp:positionH relativeFrom="column">
              <wp:posOffset>0</wp:posOffset>
            </wp:positionH>
            <wp:positionV relativeFrom="paragraph">
              <wp:posOffset>214630</wp:posOffset>
            </wp:positionV>
            <wp:extent cx="653415" cy="1066800"/>
            <wp:effectExtent l="0" t="0" r="0" b="0"/>
            <wp:wrapSquare wrapText="bothSides"/>
            <wp:docPr id="5" name="Immagine 5" descr="tutti i miei libr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ti i miei libr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C65">
        <w:rPr>
          <w:rFonts w:ascii="Arial" w:eastAsia="Times New Roman" w:hAnsi="Arial" w:cs="Arial"/>
          <w:b/>
          <w:bCs/>
          <w:color w:val="24890D"/>
          <w:sz w:val="32"/>
          <w:szCs w:val="32"/>
          <w:u w:val="single"/>
          <w:lang w:eastAsia="it-IT"/>
        </w:rPr>
        <w:fldChar w:fldCharType="end"/>
      </w:r>
      <w:r w:rsidR="00611380" w:rsidRPr="00062434">
        <w:rPr>
          <w:rFonts w:ascii="Arial" w:eastAsia="Times New Roman" w:hAnsi="Arial" w:cs="Arial"/>
          <w:b/>
          <w:bCs/>
          <w:color w:val="2B2B2B"/>
          <w:sz w:val="24"/>
          <w:szCs w:val="24"/>
          <w:lang w:eastAsia="it-IT"/>
        </w:rPr>
        <w:br/>
      </w:r>
      <w:r w:rsidR="00611380" w:rsidRPr="001070F6">
        <w:rPr>
          <w:rFonts w:ascii="Arial" w:eastAsia="Times New Roman" w:hAnsi="Arial" w:cs="Arial"/>
          <w:color w:val="2B2B2B"/>
          <w:sz w:val="28"/>
          <w:szCs w:val="28"/>
          <w:lang w:eastAsia="it-IT"/>
        </w:rPr>
        <w:t>Quando Alberto si trova davanti un cane caduto dal cielo cosa deve pensare? Chissà quali cose eccezionali sa fare quel cane! Si tratta solo di scoprire le capacità dell’animale e perciò Alberto, sua sorella e il suo amico Marcello lo metteranno alla prova con esperimenti di tutti i tipi.</w:t>
      </w:r>
    </w:p>
    <w:p w14:paraId="48BB469C" w14:textId="77777777" w:rsidR="00226901" w:rsidRPr="001070F6" w:rsidRDefault="00611380" w:rsidP="00611380">
      <w:pPr>
        <w:spacing w:after="360" w:line="240" w:lineRule="auto"/>
        <w:rPr>
          <w:rFonts w:ascii="Arial" w:eastAsia="Times New Roman" w:hAnsi="Arial" w:cs="Arial"/>
          <w:color w:val="2B2B2B"/>
          <w:sz w:val="28"/>
          <w:szCs w:val="28"/>
          <w:lang w:eastAsia="it-IT"/>
        </w:rPr>
      </w:pPr>
      <w:r w:rsidRPr="001070F6">
        <w:rPr>
          <w:rFonts w:ascii="Arial" w:eastAsia="Times New Roman" w:hAnsi="Arial" w:cs="Arial"/>
          <w:color w:val="2B2B2B"/>
          <w:sz w:val="28"/>
          <w:szCs w:val="28"/>
          <w:lang w:eastAsia="it-IT"/>
        </w:rPr>
        <w:t>Sarà un temibile cane da guardia? Oppure un cane da salvataggio per chi sta annegando in mare? Magari è un cane da tartufi o forse un cane da slitta! In mezzo a mille difficoltà i tre ragazzini, con l’aiuto di altri amici, tenteranno di scoprire il vero talento del cane Geranio, convinti che ognuno deve avere un talento eccezionale, perciò anche lui.</w:t>
      </w:r>
    </w:p>
    <w:p w14:paraId="1879129F" w14:textId="745439C6" w:rsidR="00611380" w:rsidRPr="001070F6" w:rsidRDefault="00611380" w:rsidP="00611380">
      <w:pPr>
        <w:spacing w:after="360" w:line="240" w:lineRule="auto"/>
        <w:rPr>
          <w:rFonts w:ascii="Arial" w:eastAsia="Times New Roman" w:hAnsi="Arial" w:cs="Arial"/>
          <w:b/>
          <w:color w:val="2B2B2B"/>
          <w:sz w:val="28"/>
          <w:szCs w:val="28"/>
          <w:lang w:eastAsia="it-IT"/>
        </w:rPr>
      </w:pPr>
      <w:r w:rsidRPr="001070F6">
        <w:rPr>
          <w:rFonts w:ascii="Arial" w:eastAsia="Times New Roman" w:hAnsi="Arial" w:cs="Arial"/>
          <w:color w:val="2B2B2B"/>
          <w:sz w:val="28"/>
          <w:szCs w:val="28"/>
          <w:lang w:eastAsia="it-IT"/>
        </w:rPr>
        <w:t>‘Geranio, il cane caduto dal cielo è stampato con caratteri speciali brevettati ad alta leggibilità, adatti anche ai bambini dislessici.</w:t>
      </w:r>
      <w:r w:rsidR="00983484" w:rsidRPr="001070F6">
        <w:rPr>
          <w:rFonts w:ascii="Arial" w:eastAsia="Times New Roman" w:hAnsi="Arial" w:cs="Arial"/>
          <w:b/>
          <w:color w:val="2B2B2B"/>
          <w:sz w:val="28"/>
          <w:szCs w:val="28"/>
          <w:lang w:eastAsia="it-IT"/>
        </w:rPr>
        <w:t xml:space="preserve"> F. Altieri. Per parlare col sorriso di amicizia e animali dai 7 anni in su. Serie Azzurra del Battello a Vapore - 140 pagine 8€.</w:t>
      </w:r>
      <w:r w:rsidR="0086161C" w:rsidRPr="001070F6">
        <w:rPr>
          <w:rFonts w:ascii="Arial" w:eastAsia="Times New Roman" w:hAnsi="Arial" w:cs="Arial"/>
          <w:b/>
          <w:color w:val="2B2B2B"/>
          <w:sz w:val="28"/>
          <w:szCs w:val="28"/>
          <w:lang w:eastAsia="it-IT"/>
        </w:rPr>
        <w:t xml:space="preserve"> </w:t>
      </w:r>
      <w:hyperlink r:id="rId12" w:history="1">
        <w:r w:rsidR="0086161C" w:rsidRPr="001070F6">
          <w:rPr>
            <w:rStyle w:val="Collegamentoipertestuale"/>
            <w:rFonts w:ascii="Arial" w:eastAsia="Times New Roman" w:hAnsi="Arial" w:cs="Arial"/>
            <w:b/>
            <w:sz w:val="28"/>
            <w:szCs w:val="28"/>
            <w:lang w:eastAsia="it-IT"/>
          </w:rPr>
          <w:t>Clicca qui per vederlo</w:t>
        </w:r>
      </w:hyperlink>
    </w:p>
    <w:p w14:paraId="77CC1EB9" w14:textId="3097DCF4" w:rsidR="00611380" w:rsidRPr="00226901" w:rsidRDefault="00611380" w:rsidP="00611380">
      <w:pPr>
        <w:spacing w:before="540" w:after="180" w:line="240" w:lineRule="auto"/>
        <w:jc w:val="center"/>
        <w:outlineLvl w:val="1"/>
        <w:rPr>
          <w:rStyle w:val="Collegamentoipertestuale"/>
        </w:rPr>
      </w:pPr>
      <w:r w:rsidRPr="00611380"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it-IT"/>
        </w:rPr>
        <w:drawing>
          <wp:inline distT="0" distB="0" distL="0" distR="0" wp14:anchorId="3B9C0B05" wp14:editId="13C7EECD">
            <wp:extent cx="7620" cy="7620"/>
            <wp:effectExtent l="0" t="0" r="0" b="0"/>
            <wp:docPr id="2" name="Immagine 2" descr="letteratura per raga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atura per ragazz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226901">
          <w:rPr>
            <w:rStyle w:val="Collegamentoipertestuale"/>
            <w:rFonts w:ascii="Arial" w:eastAsia="Times New Roman" w:hAnsi="Arial" w:cs="Arial"/>
            <w:b/>
            <w:bCs/>
            <w:sz w:val="32"/>
            <w:szCs w:val="32"/>
            <w:lang w:eastAsia="it-IT"/>
          </w:rPr>
          <w:t>C'è un ufo in giardino</w:t>
        </w:r>
        <w:r w:rsidR="001070F6">
          <w:rPr>
            <w:rStyle w:val="Collegamentoipertestuale"/>
            <w:rFonts w:ascii="Arial" w:eastAsia="Times New Roman" w:hAnsi="Arial" w:cs="Arial"/>
            <w:b/>
            <w:bCs/>
            <w:sz w:val="32"/>
            <w:szCs w:val="32"/>
            <w:lang w:eastAsia="it-IT"/>
          </w:rPr>
          <w:t>! clicca qui</w:t>
        </w:r>
      </w:hyperlink>
    </w:p>
    <w:p w14:paraId="6CC38B8D" w14:textId="76D197B7" w:rsidR="00611380" w:rsidRPr="001070F6" w:rsidRDefault="00611380" w:rsidP="00611380">
      <w:pPr>
        <w:spacing w:after="360" w:line="240" w:lineRule="auto"/>
        <w:rPr>
          <w:rFonts w:ascii="Arial" w:eastAsia="Times New Roman" w:hAnsi="Arial" w:cs="Arial"/>
          <w:color w:val="2B2B2B"/>
          <w:sz w:val="28"/>
          <w:szCs w:val="28"/>
          <w:lang w:eastAsia="it-IT"/>
        </w:rPr>
      </w:pPr>
      <w:r>
        <w:rPr>
          <w:rFonts w:ascii="Arial" w:eastAsia="Times New Roman" w:hAnsi="Arial" w:cs="Arial"/>
          <w:noProof/>
          <w:color w:val="24890D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279BD74C" wp14:editId="15F1AE6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647700" cy="1019810"/>
            <wp:effectExtent l="0" t="0" r="0" b="8890"/>
            <wp:wrapSquare wrapText="bothSides"/>
            <wp:docPr id="3" name="Immagine 3" descr="letteratura per ragazzi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atura per ragazzi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82" cy="10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062434">
          <w:rPr>
            <w:rFonts w:ascii="Arial" w:eastAsia="Times New Roman" w:hAnsi="Arial" w:cs="Arial"/>
            <w:color w:val="24890D"/>
            <w:sz w:val="24"/>
            <w:szCs w:val="24"/>
            <w:lang w:eastAsia="it-IT"/>
          </w:rPr>
          <w:br/>
        </w:r>
      </w:hyperlink>
      <w:r w:rsidRPr="001070F6">
        <w:rPr>
          <w:rFonts w:ascii="Arial" w:eastAsia="Times New Roman" w:hAnsi="Arial" w:cs="Arial"/>
          <w:color w:val="2B2B2B"/>
          <w:sz w:val="28"/>
          <w:szCs w:val="28"/>
          <w:lang w:eastAsia="it-IT"/>
        </w:rPr>
        <w:t xml:space="preserve">Prima di conoscere Mery, Francesco e Antonio non avrebbero mai immaginato che potesse esistere qualcuno allergico a ‘tutto’. Ed erano anche convinti che la strana cupola nascosta dalla vegetazione che hanno trovato fosse una navicella spaziale. Scopriranno invece che quello è l’unico posto dove la loro amica può vivere senza correre rischi e che </w:t>
      </w:r>
      <w:r w:rsidRPr="001070F6">
        <w:rPr>
          <w:rFonts w:ascii="Arial" w:eastAsia="Times New Roman" w:hAnsi="Arial" w:cs="Arial"/>
          <w:color w:val="2B2B2B"/>
          <w:sz w:val="28"/>
          <w:szCs w:val="28"/>
          <w:lang w:eastAsia="it-IT"/>
        </w:rPr>
        <w:lastRenderedPageBreak/>
        <w:t xml:space="preserve">l’amicizia e la solidarietà possono superare qualunque ostacolo. Per non parlare poi del gatto Cagliostro! </w:t>
      </w:r>
    </w:p>
    <w:p w14:paraId="7B40A762" w14:textId="2D776176" w:rsidR="003964CC" w:rsidRPr="001070F6" w:rsidRDefault="00983484" w:rsidP="00611380">
      <w:pPr>
        <w:spacing w:after="360" w:line="240" w:lineRule="auto"/>
        <w:rPr>
          <w:rFonts w:ascii="Arial" w:eastAsia="Times New Roman" w:hAnsi="Arial" w:cs="Arial"/>
          <w:b/>
          <w:color w:val="2B2B2B"/>
          <w:sz w:val="28"/>
          <w:szCs w:val="28"/>
          <w:lang w:eastAsia="it-IT"/>
        </w:rPr>
      </w:pPr>
      <w:r w:rsidRPr="001070F6">
        <w:rPr>
          <w:rFonts w:ascii="Arial" w:eastAsia="Times New Roman" w:hAnsi="Arial" w:cs="Arial"/>
          <w:b/>
          <w:color w:val="2B2B2B"/>
          <w:sz w:val="28"/>
          <w:szCs w:val="28"/>
          <w:lang w:eastAsia="it-IT"/>
        </w:rPr>
        <w:t xml:space="preserve">F. Altieri. </w:t>
      </w:r>
      <w:r w:rsidR="00611380" w:rsidRPr="001070F6">
        <w:rPr>
          <w:rFonts w:ascii="Arial" w:eastAsia="Times New Roman" w:hAnsi="Arial" w:cs="Arial"/>
          <w:b/>
          <w:color w:val="2B2B2B"/>
          <w:sz w:val="28"/>
          <w:szCs w:val="28"/>
          <w:lang w:eastAsia="it-IT"/>
        </w:rPr>
        <w:t xml:space="preserve">Per </w:t>
      </w:r>
      <w:r w:rsidRPr="001070F6">
        <w:rPr>
          <w:rFonts w:ascii="Arial" w:eastAsia="Times New Roman" w:hAnsi="Arial" w:cs="Arial"/>
          <w:b/>
          <w:color w:val="2B2B2B"/>
          <w:sz w:val="28"/>
          <w:szCs w:val="28"/>
          <w:lang w:eastAsia="it-IT"/>
        </w:rPr>
        <w:t>parlare col sorriso di amicizia e</w:t>
      </w:r>
      <w:r w:rsidR="00611380" w:rsidRPr="001070F6">
        <w:rPr>
          <w:rFonts w:ascii="Arial" w:eastAsia="Times New Roman" w:hAnsi="Arial" w:cs="Arial"/>
          <w:b/>
          <w:color w:val="2B2B2B"/>
          <w:sz w:val="28"/>
          <w:szCs w:val="28"/>
          <w:lang w:eastAsia="it-IT"/>
        </w:rPr>
        <w:t xml:space="preserve"> solidarietà dai 7 anni in su. Serie Azzurra del Battello a Vapore - 160 pagine 8€.</w:t>
      </w:r>
      <w:r w:rsidR="001330EB" w:rsidRPr="001070F6">
        <w:rPr>
          <w:rFonts w:ascii="Arial" w:eastAsia="Times New Roman" w:hAnsi="Arial" w:cs="Arial"/>
          <w:b/>
          <w:color w:val="2B2B2B"/>
          <w:sz w:val="28"/>
          <w:szCs w:val="28"/>
          <w:lang w:eastAsia="it-IT"/>
        </w:rPr>
        <w:t xml:space="preserve"> </w:t>
      </w:r>
      <w:hyperlink r:id="rId19" w:history="1">
        <w:r w:rsidR="001330EB" w:rsidRPr="001070F6">
          <w:rPr>
            <w:rStyle w:val="Collegamentoipertestuale"/>
            <w:rFonts w:ascii="Arial" w:eastAsia="Times New Roman" w:hAnsi="Arial" w:cs="Arial"/>
            <w:b/>
            <w:sz w:val="28"/>
            <w:szCs w:val="28"/>
            <w:lang w:eastAsia="it-IT"/>
          </w:rPr>
          <w:t>Clicca qui per vederlo</w:t>
        </w:r>
      </w:hyperlink>
    </w:p>
    <w:p w14:paraId="26242656" w14:textId="1D99D9ED" w:rsidR="00226901" w:rsidRPr="00226901" w:rsidRDefault="00000000" w:rsidP="00226901">
      <w:pPr>
        <w:spacing w:before="540" w:after="180" w:line="240" w:lineRule="auto"/>
        <w:jc w:val="center"/>
        <w:outlineLvl w:val="1"/>
        <w:rPr>
          <w:rStyle w:val="Collegamentoipertestuale"/>
        </w:rPr>
      </w:pPr>
      <w:hyperlink r:id="rId20" w:history="1">
        <w:r w:rsidR="003964CC" w:rsidRPr="003964CC">
          <w:rPr>
            <w:rStyle w:val="Collegamentoipertestuale"/>
            <w:rFonts w:ascii="Arial" w:eastAsia="Times New Roman" w:hAnsi="Arial" w:cs="Arial"/>
            <w:b/>
            <w:bCs/>
            <w:sz w:val="32"/>
            <w:szCs w:val="32"/>
            <w:lang w:eastAsia="it-IT"/>
          </w:rPr>
          <w:t>Lo strano caso della libreria Dupon</w:t>
        </w:r>
        <w:r w:rsidR="001070F6">
          <w:rPr>
            <w:rStyle w:val="Collegamentoipertestuale"/>
            <w:rFonts w:ascii="Arial" w:eastAsia="Times New Roman" w:hAnsi="Arial" w:cs="Arial"/>
            <w:b/>
            <w:bCs/>
            <w:sz w:val="32"/>
            <w:szCs w:val="32"/>
            <w:lang w:eastAsia="it-IT"/>
          </w:rPr>
          <w:t>t clicca qui</w:t>
        </w:r>
      </w:hyperlink>
    </w:p>
    <w:p w14:paraId="7BFCCD8F" w14:textId="57A73F55" w:rsidR="00F8495E" w:rsidRDefault="00226901" w:rsidP="00F8495E">
      <w:pPr>
        <w:spacing w:after="360" w:line="240" w:lineRule="auto"/>
        <w:rPr>
          <w:rFonts w:ascii="Arial" w:eastAsia="Times New Roman" w:hAnsi="Arial" w:cs="Arial"/>
          <w:color w:val="24890D"/>
          <w:sz w:val="24"/>
          <w:szCs w:val="24"/>
          <w:u w:val="single"/>
          <w:lang w:eastAsia="it-IT"/>
        </w:rPr>
      </w:pPr>
      <w:r w:rsidRPr="003964CC">
        <w:rPr>
          <w:rFonts w:ascii="Arial" w:eastAsia="Times New Roman" w:hAnsi="Arial" w:cs="Arial"/>
          <w:noProof/>
          <w:color w:val="2B2B2B"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0B376E86" wp14:editId="76260695">
            <wp:simplePos x="0" y="0"/>
            <wp:positionH relativeFrom="column">
              <wp:posOffset>0</wp:posOffset>
            </wp:positionH>
            <wp:positionV relativeFrom="paragraph">
              <wp:posOffset>306070</wp:posOffset>
            </wp:positionV>
            <wp:extent cx="752475" cy="1102995"/>
            <wp:effectExtent l="0" t="0" r="9525" b="1905"/>
            <wp:wrapSquare wrapText="bothSides"/>
            <wp:docPr id="4" name="Immagine 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380" w:rsidRPr="003964CC">
        <w:rPr>
          <w:rFonts w:ascii="Arial" w:eastAsia="Times New Roman" w:hAnsi="Arial" w:cs="Arial"/>
          <w:b/>
          <w:bCs/>
          <w:color w:val="24890D"/>
          <w:sz w:val="32"/>
          <w:szCs w:val="32"/>
          <w:u w:val="single"/>
          <w:lang w:eastAsia="it-IT"/>
        </w:rPr>
        <w:br/>
      </w:r>
      <w:r w:rsidR="003964CC" w:rsidRPr="001070F6">
        <w:rPr>
          <w:rFonts w:ascii="Arial" w:eastAsia="Times New Roman" w:hAnsi="Arial" w:cs="Arial"/>
          <w:color w:val="2B2B2B"/>
          <w:sz w:val="28"/>
          <w:szCs w:val="28"/>
          <w:lang w:eastAsia="it-IT"/>
        </w:rPr>
        <w:t xml:space="preserve">Lo strano caso della libreria Dupont torna con la nuova edizione in alta leggibilità. Parigi, primi del '900. Max è un ladruncolo di strada, </w:t>
      </w:r>
      <w:proofErr w:type="spellStart"/>
      <w:r w:rsidR="003964CC" w:rsidRPr="001070F6">
        <w:rPr>
          <w:rFonts w:ascii="Arial" w:eastAsia="Times New Roman" w:hAnsi="Arial" w:cs="Arial"/>
          <w:color w:val="2B2B2B"/>
          <w:sz w:val="28"/>
          <w:szCs w:val="28"/>
          <w:lang w:eastAsia="it-IT"/>
        </w:rPr>
        <w:t>Desiré</w:t>
      </w:r>
      <w:proofErr w:type="spellEnd"/>
      <w:r w:rsidR="003964CC" w:rsidRPr="001070F6">
        <w:rPr>
          <w:rFonts w:ascii="Arial" w:eastAsia="Times New Roman" w:hAnsi="Arial" w:cs="Arial"/>
          <w:color w:val="2B2B2B"/>
          <w:sz w:val="28"/>
          <w:szCs w:val="28"/>
          <w:lang w:eastAsia="it-IT"/>
        </w:rPr>
        <w:t xml:space="preserve"> la figlia di una profumiera.  Le loro strade si incroceranno con quelle di altri bizzarri personaggi: un aspirante scrittore, un'anziana signora che mastica tabacco, un poliziotto fin troppo solerte. Ma la cosa più strana è che tutte le strade sembrano condurre a una vecchia libreria in cui si dice abiti un fantasma...</w:t>
      </w:r>
      <w:ins w:id="0" w:author="Unknown">
        <w:r w:rsidRPr="001070F6">
          <w:rPr>
            <w:rFonts w:ascii="Helvetica" w:hAnsi="Helvetica" w:cs="Helvetica"/>
            <w:color w:val="000000"/>
            <w:sz w:val="28"/>
            <w:szCs w:val="28"/>
            <w:bdr w:val="none" w:sz="0" w:space="0" w:color="auto" w:frame="1"/>
          </w:rPr>
          <w:br/>
        </w:r>
      </w:ins>
      <w:r w:rsidRPr="001070F6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Lo strano caso della libreria Dupont, un libro per parlare di: magia dei </w:t>
      </w:r>
      <w:hyperlink r:id="rId23" w:tgtFrame="_self" w:tooltip="Clicca qui per vedere l'elenco di tutte le pagine riguardanti libri" w:history="1">
        <w:r w:rsidRPr="001070F6">
          <w:rPr>
            <w:rStyle w:val="Collegamentoipertestuale"/>
            <w:rFonts w:ascii="Arial" w:hAnsi="Arial" w:cs="Arial"/>
            <w:color w:val="008000"/>
            <w:sz w:val="28"/>
            <w:szCs w:val="28"/>
            <w:bdr w:val="none" w:sz="0" w:space="0" w:color="auto" w:frame="1"/>
          </w:rPr>
          <w:t>libri</w:t>
        </w:r>
      </w:hyperlink>
      <w:r w:rsidRPr="001070F6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, riscatto personale, </w:t>
      </w:r>
      <w:hyperlink r:id="rId24" w:tgtFrame="_self" w:tooltip="Clicca qui per vedere l'elenco di tutte le pagine riguardanti Umorismo" w:history="1">
        <w:r w:rsidRPr="001070F6">
          <w:rPr>
            <w:rStyle w:val="Collegamentoipertestuale"/>
            <w:rFonts w:ascii="Arial" w:hAnsi="Arial" w:cs="Arial"/>
            <w:color w:val="008000"/>
            <w:sz w:val="28"/>
            <w:szCs w:val="28"/>
            <w:bdr w:val="none" w:sz="0" w:space="0" w:color="auto" w:frame="1"/>
          </w:rPr>
          <w:t>umorismo</w:t>
        </w:r>
      </w:hyperlink>
      <w:r w:rsidRPr="001070F6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. Dai 9 anni in su.  Serie Arancio del </w:t>
      </w:r>
      <w:hyperlink r:id="rId25" w:tgtFrame="_self" w:history="1">
        <w:r w:rsidRPr="001070F6">
          <w:rPr>
            <w:rStyle w:val="Collegamentoipertestuale"/>
            <w:rFonts w:ascii="Arial" w:hAnsi="Arial" w:cs="Arial"/>
            <w:color w:val="008000"/>
            <w:sz w:val="28"/>
            <w:szCs w:val="28"/>
            <w:bdr w:val="none" w:sz="0" w:space="0" w:color="auto" w:frame="1"/>
          </w:rPr>
          <w:t>Battello a Vapore</w:t>
        </w:r>
      </w:hyperlink>
      <w:r w:rsidRPr="001070F6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, 240 pagine.</w:t>
      </w:r>
      <w:r w:rsidRPr="001070F6">
        <w:rPr>
          <w:rFonts w:ascii="Arial" w:hAnsi="Arial" w:cs="Arial"/>
          <w:sz w:val="28"/>
          <w:szCs w:val="28"/>
        </w:rPr>
        <w:t> </w:t>
      </w:r>
      <w:hyperlink r:id="rId26" w:history="1">
        <w:r w:rsidR="001330EB" w:rsidRPr="001070F6">
          <w:rPr>
            <w:rStyle w:val="Collegamentoipertestuale"/>
            <w:rFonts w:ascii="Arial" w:eastAsia="Times New Roman" w:hAnsi="Arial" w:cs="Arial"/>
            <w:b/>
            <w:sz w:val="28"/>
            <w:szCs w:val="28"/>
            <w:lang w:eastAsia="it-IT"/>
          </w:rPr>
          <w:t>Clicca qui per vederlo</w:t>
        </w:r>
      </w:hyperlink>
      <w:r w:rsidR="001330EB" w:rsidRPr="001070F6">
        <w:rPr>
          <w:rFonts w:ascii="Arial" w:eastAsia="Times New Roman" w:hAnsi="Arial" w:cs="Arial"/>
          <w:b/>
          <w:color w:val="2B2B2B"/>
          <w:sz w:val="28"/>
          <w:szCs w:val="28"/>
          <w:lang w:eastAsia="it-IT"/>
        </w:rPr>
        <w:t xml:space="preserve"> oppure </w:t>
      </w:r>
      <w:r w:rsidRPr="001070F6">
        <w:rPr>
          <w:rFonts w:ascii="Arial" w:hAnsi="Arial" w:cs="Arial"/>
          <w:b/>
          <w:bCs/>
          <w:sz w:val="28"/>
          <w:szCs w:val="28"/>
        </w:rPr>
        <w:t>C</w:t>
      </w:r>
      <w:r w:rsidRPr="001070F6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ompralo scontato su </w:t>
      </w:r>
      <w:hyperlink r:id="rId27" w:tgtFrame="_self" w:tooltip="Clicca qui per vedere l'elenco di tutte le pagine riguardanti amazon" w:history="1">
        <w:r w:rsidRPr="001070F6">
          <w:rPr>
            <w:rStyle w:val="Collegamentoipertestuale"/>
            <w:rFonts w:ascii="Arial" w:hAnsi="Arial" w:cs="Arial"/>
            <w:color w:val="008000"/>
            <w:sz w:val="28"/>
            <w:szCs w:val="28"/>
            <w:bdr w:val="none" w:sz="0" w:space="0" w:color="auto" w:frame="1"/>
          </w:rPr>
          <w:t>Amazon</w:t>
        </w:r>
      </w:hyperlink>
      <w:r w:rsidRPr="001070F6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 </w:t>
      </w:r>
      <w:hyperlink r:id="rId28" w:tgtFrame="_blank" w:history="1">
        <w:r w:rsidRPr="001070F6">
          <w:rPr>
            <w:rStyle w:val="Collegamentoipertestuale"/>
            <w:rFonts w:ascii="Arial" w:hAnsi="Arial" w:cs="Arial"/>
            <w:color w:val="008000"/>
            <w:sz w:val="28"/>
            <w:szCs w:val="28"/>
            <w:bdr w:val="none" w:sz="0" w:space="0" w:color="auto" w:frame="1"/>
          </w:rPr>
          <w:t>cliccando qui</w:t>
        </w:r>
      </w:hyperlink>
      <w:r w:rsidRPr="001070F6">
        <w:rPr>
          <w:rStyle w:val="Enfasigrassetto"/>
          <w:rFonts w:ascii="Arial" w:hAnsi="Arial" w:cs="Arial"/>
          <w:sz w:val="28"/>
          <w:szCs w:val="28"/>
          <w:bdr w:val="none" w:sz="0" w:space="0" w:color="auto" w:frame="1"/>
        </w:rPr>
        <w:t>.</w:t>
      </w:r>
    </w:p>
    <w:p w14:paraId="30DCBD05" w14:textId="73D78C6C" w:rsidR="00F8495E" w:rsidRPr="00426CBB" w:rsidRDefault="00000000" w:rsidP="00F8495E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sz w:val="33"/>
          <w:szCs w:val="33"/>
        </w:rPr>
      </w:pPr>
      <w:hyperlink r:id="rId29" w:history="1">
        <w:r w:rsidR="00F8495E" w:rsidRPr="00426CBB">
          <w:rPr>
            <w:rStyle w:val="Collegamentoipertestuale"/>
            <w:rFonts w:ascii="Arial" w:hAnsi="Arial" w:cs="Arial"/>
            <w:sz w:val="33"/>
            <w:szCs w:val="33"/>
          </w:rPr>
          <w:t>Laika delle stell</w:t>
        </w:r>
        <w:r w:rsidR="001070F6">
          <w:rPr>
            <w:rStyle w:val="Collegamentoipertestuale"/>
            <w:rFonts w:ascii="Arial" w:hAnsi="Arial" w:cs="Arial"/>
            <w:sz w:val="33"/>
            <w:szCs w:val="33"/>
          </w:rPr>
          <w:t>e clicca qui</w:t>
        </w:r>
      </w:hyperlink>
    </w:p>
    <w:p w14:paraId="1F4C29A2" w14:textId="70E4C5AD" w:rsidR="00F8495E" w:rsidRPr="001070F6" w:rsidRDefault="00F8495E" w:rsidP="00F8495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noProof/>
          <w:color w:val="F20000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1F8F549D" wp14:editId="5F8F0E64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714375" cy="1064895"/>
            <wp:effectExtent l="0" t="0" r="9525" b="1905"/>
            <wp:wrapSquare wrapText="bothSides"/>
            <wp:docPr id="1" name="Immagine 1" descr="Laika delle stelle">
              <a:hlinkClick xmlns:a="http://schemas.openxmlformats.org/drawingml/2006/main" r:id="rId2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ika delle stelle">
                      <a:hlinkClick r:id="rId2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1" w:tgtFrame="_self" w:history="1">
        <w:r>
          <w:rPr>
            <w:rFonts w:ascii="Helvetica" w:hAnsi="Helvetica"/>
            <w:color w:val="F20000"/>
            <w:sz w:val="27"/>
            <w:szCs w:val="27"/>
            <w:bdr w:val="none" w:sz="0" w:space="0" w:color="auto" w:frame="1"/>
          </w:rPr>
          <w:br/>
        </w:r>
      </w:hyperlink>
      <w:r w:rsidRPr="001070F6">
        <w:rPr>
          <w:rFonts w:ascii="Helvetica" w:hAnsi="Helvetica"/>
          <w:color w:val="000000"/>
          <w:sz w:val="28"/>
          <w:szCs w:val="28"/>
        </w:rPr>
        <w:t xml:space="preserve">Yuri ha un nonno pazzesco, che racconta storie favolose di astronavi e missioni lunari. Da giovane lavorava all’agenzia spaziale russa, e per Yuri è un vero eroe! Ma un giorno scopre che forse nonno Fedor c’entra qualcosa con la triste vicenda della cagnolina Laika, mandata a morire nello spazio. E deve scoprire una volta per tutte la verità su suo nonno e sul suo passato </w:t>
      </w:r>
      <w:proofErr w:type="spellStart"/>
      <w:r w:rsidRPr="001070F6">
        <w:rPr>
          <w:rFonts w:ascii="Helvetica" w:hAnsi="Helvetica"/>
          <w:color w:val="000000"/>
          <w:sz w:val="28"/>
          <w:szCs w:val="28"/>
        </w:rPr>
        <w:t>misteriioso</w:t>
      </w:r>
      <w:proofErr w:type="spellEnd"/>
      <w:r w:rsidRPr="001070F6">
        <w:rPr>
          <w:rFonts w:ascii="Helvetica" w:hAnsi="Helvetica"/>
          <w:color w:val="000000"/>
          <w:sz w:val="28"/>
          <w:szCs w:val="28"/>
        </w:rPr>
        <w:t xml:space="preserve">. </w:t>
      </w:r>
    </w:p>
    <w:p w14:paraId="47E5E3E6" w14:textId="77777777" w:rsidR="00F8495E" w:rsidRPr="001070F6" w:rsidRDefault="00F8495E" w:rsidP="00F8495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</w:p>
    <w:p w14:paraId="5964C34C" w14:textId="77777777" w:rsidR="00F8495E" w:rsidRPr="001070F6" w:rsidRDefault="00F8495E" w:rsidP="00F8495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1070F6">
        <w:rPr>
          <w:rFonts w:ascii="Helvetica" w:hAnsi="Helvetica"/>
          <w:color w:val="000000"/>
          <w:sz w:val="28"/>
          <w:szCs w:val="28"/>
        </w:rPr>
        <w:t>Il libro è stampato e impaginato con criteri di </w:t>
      </w:r>
      <w:hyperlink r:id="rId32" w:tgtFrame="_self" w:tooltip="Clicca qui per vedere l'elenco di tutte le pagine riguardanti Alta leggibilità" w:history="1">
        <w:r w:rsidRPr="001070F6">
          <w:rPr>
            <w:rStyle w:val="Collegamentoipertestuale"/>
            <w:rFonts w:ascii="Helvetica" w:hAnsi="Helvetica"/>
            <w:color w:val="008000"/>
            <w:sz w:val="28"/>
            <w:szCs w:val="28"/>
            <w:bdr w:val="none" w:sz="0" w:space="0" w:color="auto" w:frame="1"/>
          </w:rPr>
          <w:t>alta leggibilità</w:t>
        </w:r>
      </w:hyperlink>
      <w:r w:rsidRPr="001070F6">
        <w:rPr>
          <w:rFonts w:ascii="Helvetica" w:hAnsi="Helvetica"/>
          <w:color w:val="000000"/>
          <w:sz w:val="28"/>
          <w:szCs w:val="28"/>
        </w:rPr>
        <w:t> per venire incontro anche alle esigenze dei ragazzi </w:t>
      </w:r>
      <w:hyperlink r:id="rId33" w:tgtFrame="_self" w:history="1">
        <w:r w:rsidRPr="001070F6">
          <w:rPr>
            <w:rStyle w:val="Collegamentoipertestuale"/>
            <w:rFonts w:ascii="Helvetica" w:hAnsi="Helvetica"/>
            <w:color w:val="008000"/>
            <w:sz w:val="28"/>
            <w:szCs w:val="28"/>
            <w:bdr w:val="none" w:sz="0" w:space="0" w:color="auto" w:frame="1"/>
          </w:rPr>
          <w:t>dislessici</w:t>
        </w:r>
      </w:hyperlink>
      <w:r w:rsidRPr="001070F6">
        <w:rPr>
          <w:rFonts w:ascii="Helvetica" w:hAnsi="Helvetica"/>
          <w:color w:val="000000"/>
          <w:sz w:val="28"/>
          <w:szCs w:val="28"/>
        </w:rPr>
        <w:t> o con difficoltà di lettura.</w:t>
      </w:r>
    </w:p>
    <w:p w14:paraId="09A52529" w14:textId="7A25B811" w:rsidR="00F8495E" w:rsidRPr="001070F6" w:rsidRDefault="00F8495E" w:rsidP="00F8495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1070F6">
        <w:rPr>
          <w:rStyle w:val="Enfasigrassetto"/>
          <w:rFonts w:ascii="Helvetica" w:hAnsi="Helvetica"/>
          <w:color w:val="000000"/>
          <w:sz w:val="28"/>
          <w:szCs w:val="28"/>
          <w:bdr w:val="none" w:sz="0" w:space="0" w:color="auto" w:frame="1"/>
        </w:rPr>
        <w:t>Laika delle stelle, Il </w:t>
      </w:r>
      <w:hyperlink r:id="rId34" w:tgtFrame="_self" w:tooltip="Clicca qui per vedere l'elenco di tutte le pagine riguardanti Battello a Vapore" w:history="1">
        <w:r w:rsidRPr="001070F6">
          <w:rPr>
            <w:rStyle w:val="Collegamentoipertestuale"/>
            <w:rFonts w:ascii="Helvetica" w:hAnsi="Helvetica"/>
            <w:b/>
            <w:bCs/>
            <w:color w:val="008000"/>
            <w:sz w:val="28"/>
            <w:szCs w:val="28"/>
            <w:bdr w:val="none" w:sz="0" w:space="0" w:color="auto" w:frame="1"/>
          </w:rPr>
          <w:t>Battello a Vapore</w:t>
        </w:r>
      </w:hyperlink>
      <w:r w:rsidRPr="001070F6">
        <w:rPr>
          <w:rStyle w:val="Enfasigrassetto"/>
          <w:rFonts w:ascii="Helvetica" w:hAnsi="Helvetica"/>
          <w:color w:val="000000"/>
          <w:sz w:val="28"/>
          <w:szCs w:val="28"/>
          <w:bdr w:val="none" w:sz="0" w:space="0" w:color="auto" w:frame="1"/>
        </w:rPr>
        <w:t xml:space="preserve">, 2019 </w:t>
      </w:r>
      <w:hyperlink r:id="rId35" w:history="1">
        <w:r w:rsidRPr="001070F6">
          <w:rPr>
            <w:rStyle w:val="Collegamentoipertestuale"/>
            <w:rFonts w:ascii="Helvetica" w:hAnsi="Helvetica"/>
            <w:b/>
            <w:bCs/>
            <w:sz w:val="28"/>
            <w:szCs w:val="28"/>
            <w:bdr w:val="none" w:sz="0" w:space="0" w:color="auto" w:frame="1"/>
          </w:rPr>
          <w:t>Clicca qui per vederlo</w:t>
        </w:r>
      </w:hyperlink>
    </w:p>
    <w:p w14:paraId="2214B08A" w14:textId="77777777" w:rsidR="00226901" w:rsidRDefault="00226901" w:rsidP="003964CC">
      <w:pPr>
        <w:spacing w:after="360" w:line="240" w:lineRule="auto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</w:p>
    <w:p w14:paraId="447D3775" w14:textId="77777777" w:rsidR="003964CC" w:rsidRPr="003964CC" w:rsidRDefault="003964CC" w:rsidP="003964CC">
      <w:pPr>
        <w:spacing w:after="360" w:line="240" w:lineRule="auto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</w:p>
    <w:sectPr w:rsidR="003964CC" w:rsidRPr="003964CC" w:rsidSect="00983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80"/>
    <w:rsid w:val="000A16FB"/>
    <w:rsid w:val="000E07EB"/>
    <w:rsid w:val="001070F6"/>
    <w:rsid w:val="0012712E"/>
    <w:rsid w:val="001330EB"/>
    <w:rsid w:val="00226901"/>
    <w:rsid w:val="00353479"/>
    <w:rsid w:val="003964CC"/>
    <w:rsid w:val="004E3392"/>
    <w:rsid w:val="004F17A3"/>
    <w:rsid w:val="00611380"/>
    <w:rsid w:val="0086161C"/>
    <w:rsid w:val="00983484"/>
    <w:rsid w:val="00F04C65"/>
    <w:rsid w:val="00F8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F879"/>
  <w15:chartTrackingRefBased/>
  <w15:docId w15:val="{8989DF81-3901-45EA-BEA8-7998301E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6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611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69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1138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11380"/>
    <w:rPr>
      <w:b/>
      <w:bCs/>
    </w:rPr>
  </w:style>
  <w:style w:type="paragraph" w:styleId="NormaleWeb">
    <w:name w:val="Normal (Web)"/>
    <w:basedOn w:val="Normale"/>
    <w:uiPriority w:val="99"/>
    <w:unhideWhenUsed/>
    <w:rsid w:val="0061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138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11380"/>
  </w:style>
  <w:style w:type="character" w:styleId="Menzionenonrisolta">
    <w:name w:val="Unresolved Mention"/>
    <w:basedOn w:val="Carpredefinitoparagrafo"/>
    <w:uiPriority w:val="99"/>
    <w:semiHidden/>
    <w:unhideWhenUsed/>
    <w:rsid w:val="003964C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6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69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rptitle">
    <w:name w:val="crp_title"/>
    <w:basedOn w:val="Carpredefinitoparagrafo"/>
    <w:rsid w:val="00226901"/>
  </w:style>
  <w:style w:type="character" w:styleId="Collegamentovisitato">
    <w:name w:val="FollowedHyperlink"/>
    <w:basedOn w:val="Carpredefinitoparagrafo"/>
    <w:uiPriority w:val="99"/>
    <w:semiHidden/>
    <w:unhideWhenUsed/>
    <w:rsid w:val="000A1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5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69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59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94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38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34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30203">
                          <w:marLeft w:val="5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40057">
                          <w:marLeft w:val="5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98893">
                          <w:marLeft w:val="5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18467">
                          <w:marLeft w:val="5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://www.fabrizioaltieri.it/wordpress/wp-content/uploads/2015/06/c%C3%A8-un-ufo-in-giardino.jpg" TargetMode="External"/><Relationship Id="rId26" Type="http://schemas.openxmlformats.org/officeDocument/2006/relationships/hyperlink" Target="https://www.fabrizioaltieri.it/wordpress/tutti-i-miei-libri-per-ragazzi/battello-a-vapore/serie-arancio/lo-strano-caso-della-libreria-dupont/" TargetMode="External"/><Relationship Id="rId21" Type="http://schemas.openxmlformats.org/officeDocument/2006/relationships/hyperlink" Target="https://www.fabrizioaltieri.it/wordpress/wp-content/uploads/2021/02/dupont.jpg" TargetMode="External"/><Relationship Id="rId34" Type="http://schemas.openxmlformats.org/officeDocument/2006/relationships/hyperlink" Target="https://www.fabrizioaltieri.it/wordpress/tag/battello-a-vapore/" TargetMode="External"/><Relationship Id="rId7" Type="http://schemas.openxmlformats.org/officeDocument/2006/relationships/hyperlink" Target="https://www.fabrizioaltieri.it/wordpress/tutti-i-miei-libri-per-ragazzi/battello-a-vapore/" TargetMode="External"/><Relationship Id="rId12" Type="http://schemas.openxmlformats.org/officeDocument/2006/relationships/hyperlink" Target="https://www.fabrizioaltieri.it/wordpress/tutti-i-miei-libri-per-ragazzi/battello-a-vapore/serie-azzurra/geranio-il-cane-caduto-dal-cielo/?utm_source=downloads&amp;utm_medium=download&amp;utm_campaign=geranio+prima+e+seconda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fabrizioaltieri.it/wordpress/tutti-i-miei-libri/battello-a-vapore/" TargetMode="External"/><Relationship Id="rId33" Type="http://schemas.openxmlformats.org/officeDocument/2006/relationships/hyperlink" Target="https://www.fabrizioaltieri.it/wordpress/tutti-i-miei-libri-per-ragazzi/battello-a-vapore/serie-azzurra/geranio-il-cane-caduto-dal-cielo/schede-didattiche-per-bambini-dislessic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brizioaltieri.it/wordpress/tutti-i-miei-libri-per-ragazzi/battello-a-vapore/serie-azzurra/storie-per-ragazzi/" TargetMode="External"/><Relationship Id="rId20" Type="http://schemas.openxmlformats.org/officeDocument/2006/relationships/hyperlink" Target="https://www.fabrizioaltieri.it/wordpress/tutti-i-miei-libri-per-ragazzi/battello-a-vapore/serie-arancio/lo-strano-caso-della-libreria-dupont/" TargetMode="External"/><Relationship Id="rId29" Type="http://schemas.openxmlformats.org/officeDocument/2006/relationships/hyperlink" Target="https://www.fabrizioaltieri.it/wordpress/tutti-i-miei-libri-per-ragazzi/battello-a-vapore/serie-arancio/laika-delle-stel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brizioaltieri.it/wordpress/tutti-i-miei-libri-per-ragazzi/battello-a-vapore/serie-azzurra/ce-un-ufo-in-giardino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fabrizioaltieri.it/wordpress/tag/umorismo/" TargetMode="External"/><Relationship Id="rId32" Type="http://schemas.openxmlformats.org/officeDocument/2006/relationships/hyperlink" Target="https://www.fabrizioaltieri.it/wordpress/tag/alta-leggibilita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fabrizioaltieri.it/wordpress/tutti-i-miei-libri-per-ragazzi/battello-a-vapore/serie-azzurra/storie-per-ragazzi/" TargetMode="External"/><Relationship Id="rId23" Type="http://schemas.openxmlformats.org/officeDocument/2006/relationships/hyperlink" Target="https://www.fabrizioaltieri.it/wordpress/tag/libri/" TargetMode="External"/><Relationship Id="rId28" Type="http://schemas.openxmlformats.org/officeDocument/2006/relationships/hyperlink" Target="https://amzn.to/2YH3D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abrizioaltieri.it/wordpress/tutti-i-miei-libri-per-ragazzi/battello-a-vapore/serie-azzurra/geranio-il-cane-caduto-dal-cielo/" TargetMode="External"/><Relationship Id="rId19" Type="http://schemas.openxmlformats.org/officeDocument/2006/relationships/hyperlink" Target="https://www.fabrizioaltieri.it/wordpress/tutti-i-miei-libri-per-ragazzi/battello-a-vapore/serie-azzurra/ce-un-ufo-in-giardino/?utm_source=downloads&amp;utm_medium=download&amp;utm_campaign=ufo+prima+e+seconda" TargetMode="External"/><Relationship Id="rId31" Type="http://schemas.openxmlformats.org/officeDocument/2006/relationships/hyperlink" Target="https://www.fabrizioaltieri.it/wordpress/tutti-i-miei-libri-per-ragazzi/battello-a-vapore/serie-arancio/laika-delle-stelle/" TargetMode="External"/><Relationship Id="rId4" Type="http://schemas.openxmlformats.org/officeDocument/2006/relationships/hyperlink" Target="https://www.fabrizioaltieri.it/wordpress/schede-didattiche-scuola-primaria/?utm_source=downloads&amp;utm_medium=download&amp;utm_campaign=file+scaricati+prima+e+seconda" TargetMode="External"/><Relationship Id="rId9" Type="http://schemas.openxmlformats.org/officeDocument/2006/relationships/hyperlink" Target="https://www.fabrizioaltieri.it/wordpress/tutti-i-miei-libri-per-ragazzi/battello-a-vapore/serie-azzurra/geranio-il-cane-caduto-dal-cielo/" TargetMode="External"/><Relationship Id="rId14" Type="http://schemas.openxmlformats.org/officeDocument/2006/relationships/hyperlink" Target="https://www.fabrizioaltieri.it/wordpress/tutti-i-miei-libri-per-ragazzi/battello-a-vapore/serie-azzurra/ce-un-ufo-in-giardino/?utm_source=downloads&amp;utm_medium=download&amp;utm_campaign=ufo+prima+e+seconda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fabrizioaltieri.it/wordpress/tag/amazon/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s://www.fabrizioaltieri.it/wordpress/tutti-i-miei-libri-per-ragazzi/battello-a-vapore/serie-arancio/laika-delle-stelle/" TargetMode="External"/><Relationship Id="rId8" Type="http://schemas.openxmlformats.org/officeDocument/2006/relationships/hyperlink" Target="https://www.fabrizioaltieri.it/wordpress/bisogni-educativi-speciali/libri-ad-alta-leggibilita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 altieri</cp:lastModifiedBy>
  <cp:revision>2</cp:revision>
  <dcterms:created xsi:type="dcterms:W3CDTF">2023-02-20T07:39:00Z</dcterms:created>
  <dcterms:modified xsi:type="dcterms:W3CDTF">2023-02-20T07:39:00Z</dcterms:modified>
</cp:coreProperties>
</file>