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322F" w14:textId="77777777" w:rsidR="00983484" w:rsidRPr="00611380" w:rsidRDefault="00983484" w:rsidP="00611380">
      <w:pPr>
        <w:spacing w:after="360" w:line="240" w:lineRule="auto"/>
        <w:jc w:val="center"/>
        <w:rPr>
          <w:rFonts w:ascii="Arial" w:eastAsia="Times New Roman" w:hAnsi="Arial" w:cs="Arial"/>
          <w:b/>
          <w:color w:val="C00000"/>
          <w:sz w:val="28"/>
          <w:szCs w:val="28"/>
          <w:lang w:eastAsia="it-IT"/>
        </w:rPr>
      </w:pPr>
      <w:r>
        <w:rPr>
          <w:rFonts w:ascii="Arial" w:eastAsia="Times New Roman" w:hAnsi="Arial" w:cs="Arial"/>
          <w:b/>
          <w:color w:val="C00000"/>
          <w:sz w:val="28"/>
          <w:szCs w:val="28"/>
          <w:lang w:eastAsia="it-IT"/>
        </w:rPr>
        <w:t>La maestra ti consiglia di leggere…</w:t>
      </w:r>
    </w:p>
    <w:p w14:paraId="23811D70" w14:textId="7E1A6647" w:rsidR="00523258" w:rsidRDefault="00523258" w:rsidP="00611380">
      <w:pPr>
        <w:spacing w:before="540" w:after="180" w:line="240" w:lineRule="auto"/>
        <w:jc w:val="center"/>
        <w:outlineLvl w:val="1"/>
        <w:rPr>
          <w:rFonts w:ascii="Arial" w:eastAsia="Times New Roman" w:hAnsi="Arial" w:cs="Arial"/>
          <w:b/>
          <w:bCs/>
          <w:color w:val="24890D"/>
          <w:sz w:val="32"/>
          <w:szCs w:val="32"/>
          <w:u w:val="single"/>
          <w:lang w:eastAsia="it-IT"/>
        </w:rPr>
      </w:pPr>
      <w:hyperlink r:id="rId4" w:history="1">
        <w:r w:rsidRPr="00523258">
          <w:rPr>
            <w:rStyle w:val="Collegamentoipertestuale"/>
            <w:rFonts w:ascii="Arial" w:eastAsia="Times New Roman" w:hAnsi="Arial" w:cs="Arial"/>
            <w:b/>
            <w:bCs/>
            <w:sz w:val="32"/>
            <w:szCs w:val="32"/>
            <w:lang w:eastAsia="it-IT"/>
          </w:rPr>
          <w:t>Grosso guaio alla casa di riposo</w:t>
        </w:r>
      </w:hyperlink>
    </w:p>
    <w:p w14:paraId="4FB9F8D3" w14:textId="01ABBE05" w:rsidR="00523258" w:rsidRDefault="00523258" w:rsidP="00523258">
      <w:pPr>
        <w:pStyle w:val="NormaleWeb"/>
        <w:shd w:val="clear" w:color="auto" w:fill="FFFFFF"/>
        <w:spacing w:before="0" w:beforeAutospacing="0" w:after="0" w:afterAutospacing="0"/>
        <w:rPr>
          <w:rFonts w:ascii="Helvetica" w:hAnsi="Helvetica"/>
          <w:color w:val="000000"/>
          <w:sz w:val="27"/>
          <w:szCs w:val="27"/>
        </w:rPr>
      </w:pPr>
      <w:r>
        <w:rPr>
          <w:rFonts w:ascii="Helvetica" w:hAnsi="Helvetica"/>
          <w:noProof/>
          <w:color w:val="008000"/>
          <w:sz w:val="27"/>
          <w:szCs w:val="27"/>
          <w:bdr w:val="none" w:sz="0" w:space="0" w:color="auto" w:frame="1"/>
        </w:rPr>
        <w:drawing>
          <wp:anchor distT="0" distB="0" distL="114300" distR="114300" simplePos="0" relativeHeight="251661312" behindDoc="0" locked="0" layoutInCell="1" allowOverlap="1" wp14:anchorId="62406643" wp14:editId="0D0B391F">
            <wp:simplePos x="0" y="0"/>
            <wp:positionH relativeFrom="column">
              <wp:posOffset>0</wp:posOffset>
            </wp:positionH>
            <wp:positionV relativeFrom="paragraph">
              <wp:posOffset>-3175</wp:posOffset>
            </wp:positionV>
            <wp:extent cx="923925" cy="1257300"/>
            <wp:effectExtent l="0" t="0" r="9525" b="0"/>
            <wp:wrapSquare wrapText="bothSides"/>
            <wp:docPr id="1" name="Immagine 1" descr="Grosso guaio alla casa di riposo">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sso guaio alla casa di riposo">
                      <a:hlinkClick r:id="rId5" tgtFrame="&quot;_self&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anchor>
        </w:drawing>
      </w:r>
      <w:r>
        <w:rPr>
          <w:rFonts w:ascii="Helvetica" w:hAnsi="Helvetica"/>
          <w:color w:val="000000"/>
          <w:sz w:val="27"/>
          <w:szCs w:val="27"/>
        </w:rPr>
        <w:t xml:space="preserve">Quando si è vecchi si può avere sogni e fiducia nel futuro? Per il </w:t>
      </w:r>
      <w:proofErr w:type="spellStart"/>
      <w:r>
        <w:rPr>
          <w:rFonts w:ascii="Helvetica" w:hAnsi="Helvetica"/>
          <w:color w:val="000000"/>
          <w:sz w:val="27"/>
          <w:szCs w:val="27"/>
        </w:rPr>
        <w:t>Caspretti</w:t>
      </w:r>
      <w:proofErr w:type="spellEnd"/>
      <w:r>
        <w:rPr>
          <w:rFonts w:ascii="Helvetica" w:hAnsi="Helvetica"/>
          <w:color w:val="000000"/>
          <w:sz w:val="27"/>
          <w:szCs w:val="27"/>
        </w:rPr>
        <w:t xml:space="preserve">, direttore della casa di riposo </w:t>
      </w:r>
      <w:proofErr w:type="spellStart"/>
      <w:r>
        <w:rPr>
          <w:rFonts w:ascii="Helvetica" w:hAnsi="Helvetica"/>
          <w:color w:val="000000"/>
          <w:sz w:val="27"/>
          <w:szCs w:val="27"/>
        </w:rPr>
        <w:t>Gambrini</w:t>
      </w:r>
      <w:proofErr w:type="spellEnd"/>
      <w:r>
        <w:rPr>
          <w:rFonts w:ascii="Helvetica" w:hAnsi="Helvetica"/>
          <w:color w:val="000000"/>
          <w:sz w:val="27"/>
          <w:szCs w:val="27"/>
        </w:rPr>
        <w:t xml:space="preserve"> no. </w:t>
      </w:r>
      <w:proofErr w:type="gramStart"/>
      <w:r>
        <w:rPr>
          <w:rFonts w:ascii="Helvetica" w:hAnsi="Helvetica"/>
          <w:color w:val="000000"/>
          <w:sz w:val="27"/>
          <w:szCs w:val="27"/>
        </w:rPr>
        <w:t>Egli</w:t>
      </w:r>
      <w:r>
        <w:rPr>
          <w:rFonts w:ascii="Helvetica" w:hAnsi="Helvetica"/>
          <w:color w:val="000000"/>
          <w:sz w:val="27"/>
          <w:szCs w:val="27"/>
        </w:rPr>
        <w:t xml:space="preserve"> </w:t>
      </w:r>
      <w:r>
        <w:rPr>
          <w:rFonts w:ascii="Helvetica" w:hAnsi="Helvetica"/>
          <w:color w:val="000000"/>
          <w:sz w:val="27"/>
          <w:szCs w:val="27"/>
        </w:rPr>
        <w:t>infatti</w:t>
      </w:r>
      <w:proofErr w:type="gramEnd"/>
      <w:r>
        <w:rPr>
          <w:rFonts w:ascii="Helvetica" w:hAnsi="Helvetica"/>
          <w:color w:val="000000"/>
          <w:sz w:val="27"/>
          <w:szCs w:val="27"/>
        </w:rPr>
        <w:t xml:space="preserve"> non manca mai di ricordare ai suoi ospiti che non sono più quel che erano e non potranno mai più essere qualcosa di diverso da un relitto. Alcuni di essi però sentono in cuor loro che questo giudizio cinico è falso e, clandestinamente, danno vita a un nuovo sogno: un laboratorio di pasticceria.</w:t>
      </w:r>
    </w:p>
    <w:p w14:paraId="26958CC9" w14:textId="4828A694" w:rsidR="00523258" w:rsidRDefault="00523258" w:rsidP="00523258">
      <w:pPr>
        <w:pStyle w:val="NormaleWeb"/>
        <w:shd w:val="clear" w:color="auto" w:fill="FFFFFF"/>
        <w:spacing w:before="0" w:beforeAutospacing="0" w:after="0" w:afterAutospacing="0"/>
        <w:ind w:firstLine="708"/>
        <w:rPr>
          <w:rFonts w:ascii="Helvetica" w:hAnsi="Helvetica"/>
          <w:color w:val="000000"/>
          <w:sz w:val="27"/>
          <w:szCs w:val="27"/>
        </w:rPr>
      </w:pPr>
      <w:r>
        <w:rPr>
          <w:rFonts w:ascii="Helvetica" w:hAnsi="Helvetica"/>
          <w:color w:val="000000"/>
          <w:sz w:val="27"/>
          <w:szCs w:val="27"/>
        </w:rPr>
        <w:t>Luca, un ragazzino che sogna di fare il pasticcere, lo viene a sapere e fa di tutto perché lo prendano per insegnargli l’arte della pasticceria. Porterà con sé il suo amico Nicola, esperto meccanico, che curerà le macchine del laboratorio con il suo genio inventivo. Il direttore li scopre e smantellerà il laboratorio ma i vecchietti, Luca e Nicola non si daranno per vinti e si scoprirà che durante la </w:t>
      </w:r>
      <w:proofErr w:type="gramStart"/>
      <w:r w:rsidRPr="00523258">
        <w:rPr>
          <w:rFonts w:ascii="Helvetica" w:hAnsi="Helvetica"/>
          <w:color w:val="000000"/>
          <w:sz w:val="27"/>
          <w:szCs w:val="27"/>
          <w:bdr w:val="none" w:sz="0" w:space="0" w:color="auto" w:frame="1"/>
        </w:rPr>
        <w:t>seconda</w:t>
      </w:r>
      <w:r>
        <w:rPr>
          <w:rFonts w:ascii="Helvetica" w:hAnsi="Helvetica"/>
          <w:color w:val="000000"/>
          <w:sz w:val="27"/>
          <w:szCs w:val="27"/>
        </w:rPr>
        <w:t> guerra mondiale</w:t>
      </w:r>
      <w:proofErr w:type="gramEnd"/>
      <w:r>
        <w:rPr>
          <w:rFonts w:ascii="Helvetica" w:hAnsi="Helvetica"/>
          <w:color w:val="000000"/>
          <w:sz w:val="27"/>
          <w:szCs w:val="27"/>
        </w:rPr>
        <w:t xml:space="preserve"> l’edificio che ora ospita la casa di riposo nascondeva un segreto che tornerà a galla e cambierà le vite di tutti i protagonisti.</w:t>
      </w:r>
    </w:p>
    <w:p w14:paraId="11F1F742" w14:textId="77777777" w:rsidR="00523258" w:rsidRDefault="00523258" w:rsidP="00523258">
      <w:pPr>
        <w:pStyle w:val="NormaleWeb"/>
        <w:shd w:val="clear" w:color="auto" w:fill="FFFFFF"/>
        <w:spacing w:before="0" w:beforeAutospacing="0" w:after="0" w:afterAutospacing="0"/>
        <w:rPr>
          <w:rStyle w:val="Enfasigrassetto"/>
          <w:rFonts w:ascii="Helvetica" w:eastAsiaTheme="majorEastAsia" w:hAnsi="Helvetica"/>
          <w:color w:val="000000"/>
          <w:sz w:val="27"/>
          <w:szCs w:val="27"/>
          <w:bdr w:val="none" w:sz="0" w:space="0" w:color="auto" w:frame="1"/>
        </w:rPr>
      </w:pPr>
    </w:p>
    <w:p w14:paraId="5246B35D" w14:textId="58E81704" w:rsidR="00523258" w:rsidRDefault="00523258" w:rsidP="00523258">
      <w:pPr>
        <w:pStyle w:val="NormaleWeb"/>
        <w:shd w:val="clear" w:color="auto" w:fill="FFFFFF"/>
        <w:spacing w:before="0" w:beforeAutospacing="0" w:after="0" w:afterAutospacing="0"/>
        <w:rPr>
          <w:rStyle w:val="Enfasigrassetto"/>
          <w:rFonts w:ascii="Helvetica" w:eastAsiaTheme="majorEastAsia" w:hAnsi="Helvetica"/>
          <w:color w:val="000000"/>
          <w:sz w:val="27"/>
          <w:szCs w:val="27"/>
          <w:bdr w:val="none" w:sz="0" w:space="0" w:color="auto" w:frame="1"/>
        </w:rPr>
      </w:pPr>
      <w:r>
        <w:rPr>
          <w:rStyle w:val="Enfasigrassetto"/>
          <w:rFonts w:ascii="Helvetica" w:eastAsiaTheme="majorEastAsia" w:hAnsi="Helvetica"/>
          <w:color w:val="000000"/>
          <w:sz w:val="27"/>
          <w:szCs w:val="27"/>
          <w:bdr w:val="none" w:sz="0" w:space="0" w:color="auto" w:frame="1"/>
        </w:rPr>
        <w:t>Un libro per parlare di: </w:t>
      </w:r>
      <w:hyperlink r:id="rId7" w:tgtFrame="_self" w:history="1">
        <w:r>
          <w:rPr>
            <w:rStyle w:val="Collegamentoipertestuale"/>
            <w:rFonts w:ascii="Helvetica" w:hAnsi="Helvetica"/>
            <w:b/>
            <w:bCs/>
            <w:color w:val="008000"/>
            <w:sz w:val="27"/>
            <w:szCs w:val="27"/>
            <w:bdr w:val="none" w:sz="0" w:space="0" w:color="auto" w:frame="1"/>
          </w:rPr>
          <w:t>amicizia</w:t>
        </w:r>
      </w:hyperlink>
      <w:r>
        <w:rPr>
          <w:rStyle w:val="Enfasigrassetto"/>
          <w:rFonts w:ascii="Helvetica" w:eastAsiaTheme="majorEastAsia" w:hAnsi="Helvetica"/>
          <w:color w:val="000000"/>
          <w:sz w:val="27"/>
          <w:szCs w:val="27"/>
          <w:bdr w:val="none" w:sz="0" w:space="0" w:color="auto" w:frame="1"/>
        </w:rPr>
        <w:t>, solitudine, </w:t>
      </w:r>
      <w:hyperlink r:id="rId8" w:tgtFrame="_self" w:history="1">
        <w:r>
          <w:rPr>
            <w:rStyle w:val="Collegamentoipertestuale"/>
            <w:rFonts w:ascii="Helvetica" w:hAnsi="Helvetica"/>
            <w:b/>
            <w:bCs/>
            <w:color w:val="008000"/>
            <w:sz w:val="27"/>
            <w:szCs w:val="27"/>
            <w:bdr w:val="none" w:sz="0" w:space="0" w:color="auto" w:frame="1"/>
          </w:rPr>
          <w:t>solidarietà</w:t>
        </w:r>
      </w:hyperlink>
      <w:r>
        <w:rPr>
          <w:rStyle w:val="Enfasigrassetto"/>
          <w:rFonts w:ascii="Helvetica" w:eastAsiaTheme="majorEastAsia" w:hAnsi="Helvetica"/>
          <w:color w:val="000000"/>
          <w:sz w:val="27"/>
          <w:szCs w:val="27"/>
          <w:bdr w:val="none" w:sz="0" w:space="0" w:color="auto" w:frame="1"/>
        </w:rPr>
        <w:t>, </w:t>
      </w:r>
      <w:hyperlink r:id="rId9" w:tgtFrame="_self" w:tooltip="Clicca qui per vedere l'elenco di tutte le pagine riguardanti Umorismo" w:history="1">
        <w:r>
          <w:rPr>
            <w:rStyle w:val="Collegamentoipertestuale"/>
            <w:rFonts w:ascii="Helvetica" w:hAnsi="Helvetica"/>
            <w:b/>
            <w:bCs/>
            <w:color w:val="008000"/>
            <w:sz w:val="27"/>
            <w:szCs w:val="27"/>
            <w:bdr w:val="none" w:sz="0" w:space="0" w:color="auto" w:frame="1"/>
          </w:rPr>
          <w:t>umorismo</w:t>
        </w:r>
      </w:hyperlink>
      <w:r>
        <w:rPr>
          <w:rStyle w:val="Enfasigrassetto"/>
          <w:rFonts w:ascii="Helvetica" w:eastAsiaTheme="majorEastAsia" w:hAnsi="Helvetica"/>
          <w:color w:val="000000"/>
          <w:sz w:val="27"/>
          <w:szCs w:val="27"/>
          <w:bdr w:val="none" w:sz="0" w:space="0" w:color="auto" w:frame="1"/>
        </w:rPr>
        <w:t>. Collana </w:t>
      </w:r>
      <w:hyperlink r:id="rId10" w:tgtFrame="_self" w:history="1">
        <w:r>
          <w:rPr>
            <w:rStyle w:val="Enfasigrassetto"/>
            <w:rFonts w:ascii="Helvetica" w:eastAsiaTheme="majorEastAsia" w:hAnsi="Helvetica"/>
            <w:color w:val="008000"/>
            <w:sz w:val="27"/>
            <w:szCs w:val="27"/>
            <w:bdr w:val="none" w:sz="0" w:space="0" w:color="auto" w:frame="1"/>
          </w:rPr>
          <w:t>Storie e Rime</w:t>
        </w:r>
      </w:hyperlink>
      <w:r>
        <w:rPr>
          <w:rStyle w:val="Enfasigrassetto"/>
          <w:rFonts w:ascii="Helvetica" w:eastAsiaTheme="majorEastAsia" w:hAnsi="Helvetica"/>
          <w:color w:val="000000"/>
          <w:sz w:val="27"/>
          <w:szCs w:val="27"/>
          <w:bdr w:val="none" w:sz="0" w:space="0" w:color="auto" w:frame="1"/>
        </w:rPr>
        <w:t>, </w:t>
      </w:r>
      <w:hyperlink r:id="rId11" w:tgtFrame="_self" w:history="1">
        <w:r>
          <w:rPr>
            <w:rStyle w:val="Collegamentoipertestuale"/>
            <w:rFonts w:ascii="Helvetica" w:hAnsi="Helvetica"/>
            <w:b/>
            <w:bCs/>
            <w:color w:val="008000"/>
            <w:sz w:val="27"/>
            <w:szCs w:val="27"/>
            <w:bdr w:val="none" w:sz="0" w:space="0" w:color="auto" w:frame="1"/>
          </w:rPr>
          <w:t>Einaudi Ragazzi</w:t>
        </w:r>
      </w:hyperlink>
      <w:r>
        <w:rPr>
          <w:rStyle w:val="Enfasigrassetto"/>
          <w:rFonts w:ascii="Helvetica" w:eastAsiaTheme="majorEastAsia" w:hAnsi="Helvetica"/>
          <w:color w:val="000000"/>
          <w:sz w:val="27"/>
          <w:szCs w:val="27"/>
          <w:bdr w:val="none" w:sz="0" w:space="0" w:color="auto" w:frame="1"/>
        </w:rPr>
        <w:t>.</w:t>
      </w:r>
      <w:r>
        <w:rPr>
          <w:rFonts w:ascii="Helvetica" w:hAnsi="Helvetica"/>
          <w:color w:val="000000"/>
          <w:sz w:val="27"/>
          <w:szCs w:val="27"/>
        </w:rPr>
        <w:t> Età di lettura 10+. </w:t>
      </w:r>
      <w:r>
        <w:rPr>
          <w:rStyle w:val="Enfasigrassetto"/>
          <w:rFonts w:ascii="Helvetica" w:eastAsiaTheme="majorEastAsia" w:hAnsi="Helvetica"/>
          <w:color w:val="000000"/>
          <w:sz w:val="27"/>
          <w:szCs w:val="27"/>
          <w:bdr w:val="none" w:sz="0" w:space="0" w:color="auto" w:frame="1"/>
        </w:rPr>
        <w:t>Prezzo 10,50 €, pp. 152.</w:t>
      </w:r>
    </w:p>
    <w:p w14:paraId="5AC7ECDD" w14:textId="77777777" w:rsidR="00523258" w:rsidRDefault="00523258" w:rsidP="00523258">
      <w:pPr>
        <w:pStyle w:val="NormaleWeb"/>
        <w:shd w:val="clear" w:color="auto" w:fill="FFFFFF"/>
        <w:spacing w:before="0" w:beforeAutospacing="0" w:after="0" w:afterAutospacing="0"/>
        <w:rPr>
          <w:rFonts w:ascii="Helvetica" w:hAnsi="Helvetica"/>
          <w:color w:val="000000"/>
          <w:sz w:val="27"/>
          <w:szCs w:val="27"/>
        </w:rPr>
      </w:pPr>
    </w:p>
    <w:p w14:paraId="7D5BE766" w14:textId="77777777" w:rsidR="00523258" w:rsidRPr="00523258" w:rsidRDefault="00523258" w:rsidP="00523258">
      <w:pPr>
        <w:pStyle w:val="NormaleWeb"/>
        <w:shd w:val="clear" w:color="auto" w:fill="FFFFFF"/>
        <w:spacing w:before="0" w:beforeAutospacing="0" w:after="0" w:afterAutospacing="0"/>
        <w:rPr>
          <w:rStyle w:val="Collegamentoipertestuale"/>
          <w:color w:val="008000"/>
          <w:sz w:val="27"/>
          <w:szCs w:val="27"/>
          <w:bdr w:val="none" w:sz="0" w:space="0" w:color="auto" w:frame="1"/>
        </w:rPr>
      </w:pPr>
      <w:hyperlink r:id="rId12" w:tgtFrame="_blank" w:history="1">
        <w:r w:rsidRPr="00523258">
          <w:rPr>
            <w:rStyle w:val="Collegamentoipertestuale"/>
            <w:rFonts w:ascii="Helvetica" w:hAnsi="Helvetica"/>
            <w:b/>
            <w:bCs/>
            <w:color w:val="008000"/>
            <w:sz w:val="27"/>
            <w:szCs w:val="27"/>
            <w:bdr w:val="none" w:sz="0" w:space="0" w:color="auto" w:frame="1"/>
          </w:rPr>
          <w:t>Compra il libro Grosso guaio alla casa di riposo in sconto su Amazon. Clicca qui</w:t>
        </w:r>
      </w:hyperlink>
    </w:p>
    <w:p w14:paraId="0F8A3175" w14:textId="6C160315" w:rsidR="00611380" w:rsidRPr="00FB463E" w:rsidRDefault="00FB463E" w:rsidP="00611380">
      <w:pPr>
        <w:spacing w:before="540" w:after="180" w:line="240" w:lineRule="auto"/>
        <w:jc w:val="center"/>
        <w:outlineLvl w:val="1"/>
        <w:rPr>
          <w:rStyle w:val="Collegamentoipertestuale"/>
          <w:rFonts w:ascii="Arial" w:eastAsia="Times New Roman" w:hAnsi="Arial" w:cs="Arial"/>
          <w:b/>
          <w:bCs/>
          <w:sz w:val="32"/>
          <w:szCs w:val="32"/>
          <w:lang w:eastAsia="it-IT"/>
        </w:rPr>
      </w:pPr>
      <w:r>
        <w:rPr>
          <w:rFonts w:ascii="Arial" w:eastAsia="Times New Roman" w:hAnsi="Arial" w:cs="Arial"/>
          <w:b/>
          <w:bCs/>
          <w:color w:val="24890D"/>
          <w:sz w:val="32"/>
          <w:szCs w:val="32"/>
          <w:u w:val="single"/>
          <w:lang w:eastAsia="it-IT"/>
        </w:rPr>
        <w:fldChar w:fldCharType="begin"/>
      </w:r>
      <w:r>
        <w:rPr>
          <w:rFonts w:ascii="Arial" w:eastAsia="Times New Roman" w:hAnsi="Arial" w:cs="Arial"/>
          <w:b/>
          <w:bCs/>
          <w:color w:val="24890D"/>
          <w:sz w:val="32"/>
          <w:szCs w:val="32"/>
          <w:u w:val="single"/>
          <w:lang w:eastAsia="it-IT"/>
        </w:rPr>
        <w:instrText xml:space="preserve"> HYPERLINK "https://www.fabrizioaltieri.it/wordpress/tutti-i-miei-libri-per-ragazzi/battello-a-vapore/serie-azzurra/geranio-il-cane-caduto-dal-cielo/" </w:instrText>
      </w:r>
      <w:r>
        <w:rPr>
          <w:rFonts w:ascii="Arial" w:eastAsia="Times New Roman" w:hAnsi="Arial" w:cs="Arial"/>
          <w:b/>
          <w:bCs/>
          <w:color w:val="24890D"/>
          <w:sz w:val="32"/>
          <w:szCs w:val="32"/>
          <w:u w:val="single"/>
          <w:lang w:eastAsia="it-IT"/>
        </w:rPr>
        <w:fldChar w:fldCharType="separate"/>
      </w:r>
      <w:r w:rsidR="00611380" w:rsidRPr="00FB463E">
        <w:rPr>
          <w:rStyle w:val="Collegamentoipertestuale"/>
          <w:rFonts w:ascii="Arial" w:eastAsia="Times New Roman" w:hAnsi="Arial" w:cs="Arial"/>
          <w:b/>
          <w:bCs/>
          <w:sz w:val="32"/>
          <w:szCs w:val="32"/>
          <w:lang w:eastAsia="it-IT"/>
        </w:rPr>
        <w:t>Geranio, il cane caduto dal cielo</w:t>
      </w:r>
    </w:p>
    <w:p w14:paraId="43981D0F" w14:textId="77777777" w:rsidR="00611380" w:rsidRPr="00062434" w:rsidRDefault="00FB463E" w:rsidP="00611380">
      <w:pPr>
        <w:spacing w:after="360" w:line="240" w:lineRule="auto"/>
        <w:rPr>
          <w:rFonts w:ascii="Arial" w:eastAsia="Times New Roman" w:hAnsi="Arial" w:cs="Arial"/>
          <w:color w:val="2B2B2B"/>
          <w:sz w:val="24"/>
          <w:szCs w:val="24"/>
          <w:lang w:eastAsia="it-IT"/>
        </w:rPr>
      </w:pPr>
      <w:r>
        <w:rPr>
          <w:rFonts w:ascii="Arial" w:eastAsia="Times New Roman" w:hAnsi="Arial" w:cs="Arial"/>
          <w:b/>
          <w:bCs/>
          <w:color w:val="24890D"/>
          <w:sz w:val="32"/>
          <w:szCs w:val="32"/>
          <w:u w:val="single"/>
          <w:lang w:eastAsia="it-IT"/>
        </w:rPr>
        <w:fldChar w:fldCharType="end"/>
      </w:r>
      <w:r w:rsidR="00611380">
        <w:rPr>
          <w:rFonts w:ascii="Arial" w:eastAsia="Times New Roman" w:hAnsi="Arial" w:cs="Arial"/>
          <w:noProof/>
          <w:color w:val="24890D"/>
          <w:sz w:val="24"/>
          <w:szCs w:val="24"/>
          <w:lang w:eastAsia="it-IT"/>
        </w:rPr>
        <w:drawing>
          <wp:anchor distT="0" distB="0" distL="114300" distR="114300" simplePos="0" relativeHeight="251659264" behindDoc="0" locked="0" layoutInCell="1" allowOverlap="1" wp14:anchorId="00D2CEA6" wp14:editId="324E686F">
            <wp:simplePos x="0" y="0"/>
            <wp:positionH relativeFrom="column">
              <wp:posOffset>135255</wp:posOffset>
            </wp:positionH>
            <wp:positionV relativeFrom="paragraph">
              <wp:posOffset>450850</wp:posOffset>
            </wp:positionV>
            <wp:extent cx="868045" cy="1416685"/>
            <wp:effectExtent l="0" t="0" r="8255" b="0"/>
            <wp:wrapSquare wrapText="bothSides"/>
            <wp:docPr id="5" name="Immagine 5" descr="tutti i miei libr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ti i miei libri">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8045"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80" w:rsidRPr="00062434">
        <w:rPr>
          <w:rFonts w:ascii="Arial" w:eastAsia="Times New Roman" w:hAnsi="Arial" w:cs="Arial"/>
          <w:b/>
          <w:bCs/>
          <w:color w:val="2B2B2B"/>
          <w:sz w:val="24"/>
          <w:szCs w:val="24"/>
          <w:lang w:eastAsia="it-IT"/>
        </w:rPr>
        <w:br/>
      </w:r>
      <w:r w:rsidR="00611380" w:rsidRPr="00062434">
        <w:rPr>
          <w:rFonts w:ascii="Arial" w:eastAsia="Times New Roman" w:hAnsi="Arial" w:cs="Arial"/>
          <w:color w:val="2B2B2B"/>
          <w:sz w:val="24"/>
          <w:szCs w:val="24"/>
          <w:lang w:eastAsia="it-IT"/>
        </w:rPr>
        <w:br/>
        <w:t>Quando Alberto si trova davanti un cane caduto dal cielo cosa deve pensare? Chissà quali cose eccezionali sa fare quel cane! Si tratta solo di scoprire le capacità dell’animale e perciò Alberto, sua sorella e il suo amico Marcello lo metteranno alla prova con esperimenti di tutti i tipi.</w:t>
      </w:r>
    </w:p>
    <w:p w14:paraId="3D9FB432" w14:textId="77777777" w:rsidR="00630F28" w:rsidRDefault="00611380" w:rsidP="00630F28">
      <w:pPr>
        <w:spacing w:after="360" w:line="240" w:lineRule="auto"/>
        <w:rPr>
          <w:rFonts w:ascii="Arial" w:eastAsia="Times New Roman" w:hAnsi="Arial" w:cs="Arial"/>
          <w:color w:val="2B2B2B"/>
          <w:sz w:val="24"/>
          <w:szCs w:val="24"/>
          <w:lang w:eastAsia="it-IT"/>
        </w:rPr>
      </w:pPr>
      <w:r w:rsidRPr="00062434">
        <w:rPr>
          <w:rFonts w:ascii="Arial" w:eastAsia="Times New Roman" w:hAnsi="Arial" w:cs="Arial"/>
          <w:color w:val="2B2B2B"/>
          <w:sz w:val="24"/>
          <w:szCs w:val="24"/>
          <w:lang w:eastAsia="it-IT"/>
        </w:rPr>
        <w:t>Sarà un temibile cane da guardia? Oppure un cane da salvataggio per chi sta annegando in mare</w:t>
      </w:r>
      <w:r>
        <w:rPr>
          <w:rFonts w:ascii="Arial" w:eastAsia="Times New Roman" w:hAnsi="Arial" w:cs="Arial"/>
          <w:color w:val="2B2B2B"/>
          <w:sz w:val="24"/>
          <w:szCs w:val="24"/>
          <w:lang w:eastAsia="it-IT"/>
        </w:rPr>
        <w:t xml:space="preserve">? </w:t>
      </w:r>
      <w:r w:rsidRPr="00062434">
        <w:rPr>
          <w:rFonts w:ascii="Arial" w:eastAsia="Times New Roman" w:hAnsi="Arial" w:cs="Arial"/>
          <w:color w:val="2B2B2B"/>
          <w:sz w:val="24"/>
          <w:szCs w:val="24"/>
          <w:lang w:eastAsia="it-IT"/>
        </w:rPr>
        <w:t>Magari è un cane da tartufi o forse un cane da slitta! In mezzo a mille difficoltà i tre ragazzini, con l’aiuto di altri amici, tenteranno di scoprire il vero talento del cane Geranio, convinti che ognuno deve avere un talento eccezionale, perciò anche lui. Ma occorre fare presto perché altrimenti il povero Geranio dovrà essere rinchiuso in un canile lontano dai suoi nuovi amici. Riusciranno a scoprire il talento del cane Geranio?</w:t>
      </w:r>
    </w:p>
    <w:p w14:paraId="32D0C3A6" w14:textId="77777777" w:rsidR="00630F28" w:rsidRPr="00630F28" w:rsidRDefault="00630F28" w:rsidP="00630F28">
      <w:pPr>
        <w:spacing w:after="360" w:line="240" w:lineRule="auto"/>
        <w:rPr>
          <w:rFonts w:ascii="Arial" w:eastAsia="Times New Roman" w:hAnsi="Arial" w:cs="Arial"/>
          <w:color w:val="2B2B2B"/>
          <w:sz w:val="24"/>
          <w:szCs w:val="24"/>
          <w:lang w:eastAsia="it-IT"/>
        </w:rPr>
      </w:pPr>
      <w:r>
        <w:rPr>
          <w:rFonts w:ascii="Arial" w:hAnsi="Arial" w:cs="Arial"/>
          <w:color w:val="000000"/>
          <w:sz w:val="27"/>
          <w:szCs w:val="27"/>
        </w:rPr>
        <w:t>Geranio il cane caduto dal cielo, 160 pp. 2016 </w:t>
      </w:r>
      <w:hyperlink r:id="rId16" w:tgtFrame="_blank" w:history="1">
        <w:r>
          <w:rPr>
            <w:rStyle w:val="Collegamentoipertestuale"/>
            <w:rFonts w:ascii="inherit" w:hAnsi="inherit" w:cs="Arial"/>
            <w:color w:val="0C9600"/>
            <w:sz w:val="27"/>
            <w:szCs w:val="27"/>
            <w:bdr w:val="none" w:sz="0" w:space="0" w:color="auto" w:frame="1"/>
          </w:rPr>
          <w:t>Il Battello a Vapore</w:t>
        </w:r>
      </w:hyperlink>
      <w:r>
        <w:rPr>
          <w:rFonts w:ascii="Arial" w:hAnsi="Arial" w:cs="Arial"/>
          <w:color w:val="000000"/>
          <w:sz w:val="27"/>
          <w:szCs w:val="27"/>
        </w:rPr>
        <w:t>. Per parlare di: amicizia, animali, umorismo. Età di lettura 7+, prezzo </w:t>
      </w:r>
      <w:del w:id="0" w:author="Unknown">
        <w:r>
          <w:rPr>
            <w:rFonts w:ascii="inherit" w:hAnsi="inherit" w:cs="Arial"/>
            <w:color w:val="767676"/>
            <w:sz w:val="27"/>
            <w:szCs w:val="27"/>
            <w:bdr w:val="none" w:sz="0" w:space="0" w:color="auto" w:frame="1"/>
          </w:rPr>
          <w:delText>9€.</w:delText>
        </w:r>
      </w:del>
      <w:r>
        <w:rPr>
          <w:rFonts w:ascii="Arial" w:hAnsi="Arial" w:cs="Arial"/>
          <w:color w:val="000000"/>
          <w:sz w:val="27"/>
          <w:szCs w:val="27"/>
        </w:rPr>
        <w:t> </w:t>
      </w:r>
      <w:hyperlink r:id="rId17" w:tgtFrame="_blank" w:history="1">
        <w:r>
          <w:rPr>
            <w:rStyle w:val="Collegamentoipertestuale"/>
            <w:rFonts w:ascii="inherit" w:hAnsi="inherit" w:cs="Arial"/>
            <w:color w:val="0C9600"/>
            <w:sz w:val="27"/>
            <w:szCs w:val="27"/>
            <w:bdr w:val="none" w:sz="0" w:space="0" w:color="auto" w:frame="1"/>
          </w:rPr>
          <w:t>Compralo scontato su Amazon a 7,65 €</w:t>
        </w:r>
      </w:hyperlink>
      <w:r>
        <w:rPr>
          <w:rFonts w:ascii="Arial" w:hAnsi="Arial" w:cs="Arial"/>
          <w:color w:val="000000"/>
          <w:sz w:val="27"/>
          <w:szCs w:val="27"/>
        </w:rPr>
        <w:t>. Disponibile </w:t>
      </w:r>
      <w:hyperlink r:id="rId18" w:tgtFrame="_blank" w:history="1">
        <w:r>
          <w:rPr>
            <w:rStyle w:val="Collegamentoipertestuale"/>
            <w:rFonts w:ascii="inherit" w:hAnsi="inherit" w:cs="Arial"/>
            <w:color w:val="0C9600"/>
            <w:sz w:val="27"/>
            <w:szCs w:val="27"/>
            <w:bdr w:val="none" w:sz="0" w:space="0" w:color="auto" w:frame="1"/>
          </w:rPr>
          <w:t>anche in ebook</w:t>
        </w:r>
      </w:hyperlink>
      <w:r>
        <w:rPr>
          <w:rFonts w:ascii="Arial" w:hAnsi="Arial" w:cs="Arial"/>
          <w:color w:val="000000"/>
          <w:sz w:val="27"/>
          <w:szCs w:val="27"/>
        </w:rPr>
        <w:t>.</w:t>
      </w:r>
    </w:p>
    <w:p w14:paraId="0DEE76D9" w14:textId="77777777" w:rsidR="00611380" w:rsidRPr="00611380" w:rsidRDefault="00611380" w:rsidP="00611380">
      <w:pPr>
        <w:spacing w:before="540" w:after="180" w:line="240" w:lineRule="auto"/>
        <w:jc w:val="center"/>
        <w:outlineLvl w:val="1"/>
        <w:rPr>
          <w:rFonts w:ascii="Arial" w:eastAsia="Times New Roman" w:hAnsi="Arial" w:cs="Arial"/>
          <w:b/>
          <w:bCs/>
          <w:color w:val="2B2B2B"/>
          <w:sz w:val="32"/>
          <w:szCs w:val="32"/>
          <w:lang w:eastAsia="it-IT"/>
        </w:rPr>
      </w:pPr>
      <w:r w:rsidRPr="00611380">
        <w:rPr>
          <w:rFonts w:ascii="Arial" w:eastAsia="Times New Roman" w:hAnsi="Arial" w:cs="Arial"/>
          <w:b/>
          <w:bCs/>
          <w:noProof/>
          <w:color w:val="2B2B2B"/>
          <w:sz w:val="32"/>
          <w:szCs w:val="32"/>
          <w:lang w:eastAsia="it-IT"/>
        </w:rPr>
        <w:drawing>
          <wp:inline distT="0" distB="0" distL="0" distR="0" wp14:anchorId="050931A9" wp14:editId="4CC2DC60">
            <wp:extent cx="7620" cy="7620"/>
            <wp:effectExtent l="0" t="0" r="0" b="0"/>
            <wp:docPr id="2" name="Immagine 2" descr="letteratura per ragaz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atura per ragazz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hyperlink r:id="rId20" w:history="1">
        <w:r w:rsidRPr="00611380">
          <w:rPr>
            <w:rFonts w:ascii="Arial" w:eastAsia="Times New Roman" w:hAnsi="Arial" w:cs="Arial"/>
            <w:b/>
            <w:bCs/>
            <w:color w:val="24890D"/>
            <w:sz w:val="32"/>
            <w:szCs w:val="32"/>
            <w:u w:val="single"/>
            <w:lang w:eastAsia="it-IT"/>
          </w:rPr>
          <w:t>C'è un ufo in giardino!</w:t>
        </w:r>
      </w:hyperlink>
    </w:p>
    <w:p w14:paraId="10521783" w14:textId="77777777" w:rsidR="00630F28" w:rsidRDefault="00611380" w:rsidP="00630F28">
      <w:pPr>
        <w:spacing w:after="360" w:line="240" w:lineRule="auto"/>
        <w:rPr>
          <w:rFonts w:ascii="Arial" w:eastAsia="Times New Roman" w:hAnsi="Arial" w:cs="Arial"/>
          <w:color w:val="2B2B2B"/>
          <w:sz w:val="24"/>
          <w:szCs w:val="24"/>
          <w:lang w:eastAsia="it-IT"/>
        </w:rPr>
      </w:pPr>
      <w:r>
        <w:rPr>
          <w:rFonts w:ascii="Arial" w:eastAsia="Times New Roman" w:hAnsi="Arial" w:cs="Arial"/>
          <w:noProof/>
          <w:color w:val="24890D"/>
          <w:sz w:val="24"/>
          <w:szCs w:val="24"/>
          <w:lang w:eastAsia="it-IT"/>
        </w:rPr>
        <w:lastRenderedPageBreak/>
        <w:drawing>
          <wp:anchor distT="0" distB="0" distL="114300" distR="114300" simplePos="0" relativeHeight="251660288" behindDoc="0" locked="0" layoutInCell="1" allowOverlap="1" wp14:anchorId="6A8D2501" wp14:editId="43D17C84">
            <wp:simplePos x="0" y="0"/>
            <wp:positionH relativeFrom="margin">
              <wp:posOffset>0</wp:posOffset>
            </wp:positionH>
            <wp:positionV relativeFrom="paragraph">
              <wp:posOffset>228600</wp:posOffset>
            </wp:positionV>
            <wp:extent cx="840105" cy="1323340"/>
            <wp:effectExtent l="0" t="0" r="0" b="0"/>
            <wp:wrapSquare wrapText="bothSides"/>
            <wp:docPr id="3" name="Immagine 3" descr="letteratura per ragazzi">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atura per ragazzi">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0105" cy="13233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history="1">
        <w:r w:rsidRPr="00062434">
          <w:rPr>
            <w:rFonts w:ascii="Arial" w:eastAsia="Times New Roman" w:hAnsi="Arial" w:cs="Arial"/>
            <w:color w:val="24890D"/>
            <w:sz w:val="24"/>
            <w:szCs w:val="24"/>
            <w:lang w:eastAsia="it-IT"/>
          </w:rPr>
          <w:br/>
        </w:r>
      </w:hyperlink>
      <w:r w:rsidRPr="00062434">
        <w:rPr>
          <w:rFonts w:ascii="Arial" w:eastAsia="Times New Roman" w:hAnsi="Arial" w:cs="Arial"/>
          <w:color w:val="2B2B2B"/>
          <w:sz w:val="24"/>
          <w:szCs w:val="24"/>
          <w:lang w:eastAsia="it-IT"/>
        </w:rPr>
        <w:t>Prima di conoscere Mery, Francesco e Antonio non avrebbero mai immaginato che potesse esistere qualcuno allergico a ‘tutto’. Ed erano anche convinti che la strana cupola nascosta dalla vegetazione che hanno trovato fosse una navicella spaziale. Scopriranno invece che</w:t>
      </w:r>
      <w:r>
        <w:rPr>
          <w:rFonts w:ascii="Arial" w:eastAsia="Times New Roman" w:hAnsi="Arial" w:cs="Arial"/>
          <w:color w:val="2B2B2B"/>
          <w:sz w:val="24"/>
          <w:szCs w:val="24"/>
          <w:lang w:eastAsia="it-IT"/>
        </w:rPr>
        <w:t xml:space="preserve"> </w:t>
      </w:r>
      <w:r w:rsidRPr="00062434">
        <w:rPr>
          <w:rFonts w:ascii="Arial" w:eastAsia="Times New Roman" w:hAnsi="Arial" w:cs="Arial"/>
          <w:color w:val="2B2B2B"/>
          <w:sz w:val="24"/>
          <w:szCs w:val="24"/>
          <w:lang w:eastAsia="it-IT"/>
        </w:rPr>
        <w:t xml:space="preserve">quello è l’unico posto dove la loro amica può vivere senza correre rischi e che l’amicizia e la solidarietà possono superare qualunque ostacolo. Per non parlare poi del gatto Cagliostro! </w:t>
      </w:r>
    </w:p>
    <w:p w14:paraId="385CA44D" w14:textId="1CD955D8" w:rsidR="00630F28" w:rsidRDefault="00630F28" w:rsidP="00630F28">
      <w:pPr>
        <w:spacing w:after="360" w:line="240" w:lineRule="auto"/>
        <w:rPr>
          <w:rFonts w:ascii="Arial" w:hAnsi="Arial" w:cs="Arial"/>
          <w:color w:val="000000"/>
          <w:sz w:val="27"/>
          <w:szCs w:val="27"/>
        </w:rPr>
      </w:pPr>
      <w:r>
        <w:rPr>
          <w:rFonts w:ascii="Arial" w:hAnsi="Arial" w:cs="Arial"/>
          <w:color w:val="000000"/>
          <w:sz w:val="27"/>
          <w:szCs w:val="27"/>
        </w:rPr>
        <w:t>‘C’è un ufo in giardino!’  </w:t>
      </w:r>
      <w:hyperlink r:id="rId25" w:tgtFrame="_blank" w:history="1">
        <w:r>
          <w:rPr>
            <w:rStyle w:val="Collegamentoipertestuale"/>
            <w:rFonts w:ascii="inherit" w:hAnsi="inherit" w:cs="Arial"/>
            <w:color w:val="0C9600"/>
            <w:sz w:val="27"/>
            <w:szCs w:val="27"/>
            <w:bdr w:val="none" w:sz="0" w:space="0" w:color="auto" w:frame="1"/>
          </w:rPr>
          <w:t>Serie Azzurra</w:t>
        </w:r>
      </w:hyperlink>
      <w:r>
        <w:rPr>
          <w:rFonts w:ascii="Arial" w:hAnsi="Arial" w:cs="Arial"/>
          <w:color w:val="000000"/>
          <w:sz w:val="27"/>
          <w:szCs w:val="27"/>
        </w:rPr>
        <w:t> del</w:t>
      </w:r>
      <w:hyperlink r:id="rId26" w:history="1">
        <w:r>
          <w:rPr>
            <w:rStyle w:val="Collegamentoipertestuale"/>
            <w:rFonts w:ascii="inherit" w:hAnsi="inherit" w:cs="Arial"/>
            <w:color w:val="0C9600"/>
            <w:sz w:val="27"/>
            <w:szCs w:val="27"/>
            <w:bdr w:val="none" w:sz="0" w:space="0" w:color="auto" w:frame="1"/>
          </w:rPr>
          <w:t> </w:t>
        </w:r>
      </w:hyperlink>
      <w:hyperlink r:id="rId27" w:tgtFrame="_blank" w:history="1">
        <w:r>
          <w:rPr>
            <w:rStyle w:val="Collegamentoipertestuale"/>
            <w:rFonts w:ascii="inherit" w:hAnsi="inherit" w:cs="Arial"/>
            <w:color w:val="0C9600"/>
            <w:sz w:val="27"/>
            <w:szCs w:val="27"/>
            <w:bdr w:val="none" w:sz="0" w:space="0" w:color="auto" w:frame="1"/>
          </w:rPr>
          <w:t>Battello a Vapore</w:t>
        </w:r>
      </w:hyperlink>
      <w:r>
        <w:rPr>
          <w:rFonts w:ascii="Arial" w:hAnsi="Arial" w:cs="Arial"/>
          <w:color w:val="000000"/>
          <w:sz w:val="27"/>
          <w:szCs w:val="27"/>
        </w:rPr>
        <w:t> per parlare col sorriso di amicizia e solidarietà. 2014, 160 pagine Età 7+ Prezzo </w:t>
      </w:r>
      <w:del w:id="1" w:author="Unknown">
        <w:r>
          <w:rPr>
            <w:rFonts w:ascii="inherit" w:hAnsi="inherit" w:cs="Arial"/>
            <w:color w:val="767676"/>
            <w:sz w:val="27"/>
            <w:szCs w:val="27"/>
            <w:bdr w:val="none" w:sz="0" w:space="0" w:color="auto" w:frame="1"/>
          </w:rPr>
          <w:delText>8 €.</w:delText>
        </w:r>
      </w:del>
      <w:r>
        <w:rPr>
          <w:rFonts w:ascii="Arial" w:hAnsi="Arial" w:cs="Arial"/>
          <w:color w:val="000000"/>
          <w:sz w:val="27"/>
          <w:szCs w:val="27"/>
        </w:rPr>
        <w:t>  </w:t>
      </w:r>
      <w:hyperlink r:id="rId28" w:tgtFrame="_blank" w:history="1">
        <w:r>
          <w:rPr>
            <w:rStyle w:val="Collegamentoipertestuale"/>
            <w:rFonts w:ascii="inherit" w:hAnsi="inherit" w:cs="Arial"/>
            <w:color w:val="FF0000"/>
            <w:sz w:val="27"/>
            <w:szCs w:val="27"/>
            <w:bdr w:val="none" w:sz="0" w:space="0" w:color="auto" w:frame="1"/>
          </w:rPr>
          <w:t>Compralo scontato su Amazon a 6,80 € cliccando qui</w:t>
        </w:r>
      </w:hyperlink>
      <w:r>
        <w:rPr>
          <w:rFonts w:ascii="Arial" w:hAnsi="Arial" w:cs="Arial"/>
          <w:color w:val="000000"/>
          <w:sz w:val="27"/>
          <w:szCs w:val="27"/>
        </w:rPr>
        <w:t>.</w:t>
      </w:r>
    </w:p>
    <w:p w14:paraId="58BF0201" w14:textId="32BCC598" w:rsidR="00523258" w:rsidRDefault="00523258" w:rsidP="00630F28">
      <w:pPr>
        <w:spacing w:after="360" w:line="240" w:lineRule="auto"/>
        <w:rPr>
          <w:rFonts w:ascii="Arial" w:hAnsi="Arial" w:cs="Arial"/>
          <w:color w:val="000000"/>
          <w:sz w:val="27"/>
          <w:szCs w:val="27"/>
        </w:rPr>
      </w:pPr>
    </w:p>
    <w:p w14:paraId="0EF51AE9" w14:textId="77777777" w:rsidR="00523258" w:rsidRPr="00630F28" w:rsidRDefault="00523258" w:rsidP="00630F28">
      <w:pPr>
        <w:spacing w:after="360" w:line="240" w:lineRule="auto"/>
        <w:rPr>
          <w:rFonts w:ascii="Arial" w:eastAsia="Times New Roman" w:hAnsi="Arial" w:cs="Arial"/>
          <w:color w:val="2B2B2B"/>
          <w:sz w:val="24"/>
          <w:szCs w:val="24"/>
          <w:lang w:eastAsia="it-IT"/>
        </w:rPr>
      </w:pPr>
    </w:p>
    <w:sectPr w:rsidR="00523258" w:rsidRPr="00630F28" w:rsidSect="00983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80"/>
    <w:rsid w:val="004E3392"/>
    <w:rsid w:val="00523258"/>
    <w:rsid w:val="00611380"/>
    <w:rsid w:val="00630F28"/>
    <w:rsid w:val="007115E4"/>
    <w:rsid w:val="00983484"/>
    <w:rsid w:val="00FB4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AEDE"/>
  <w15:chartTrackingRefBased/>
  <w15:docId w15:val="{8989DF81-3901-45EA-BEA8-7998301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6113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5232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630F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11380"/>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611380"/>
    <w:rPr>
      <w:b/>
      <w:bCs/>
    </w:rPr>
  </w:style>
  <w:style w:type="paragraph" w:styleId="NormaleWeb">
    <w:name w:val="Normal (Web)"/>
    <w:basedOn w:val="Normale"/>
    <w:uiPriority w:val="99"/>
    <w:unhideWhenUsed/>
    <w:rsid w:val="006113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1380"/>
    <w:rPr>
      <w:color w:val="0000FF"/>
      <w:u w:val="single"/>
    </w:rPr>
  </w:style>
  <w:style w:type="character" w:customStyle="1" w:styleId="apple-converted-space">
    <w:name w:val="apple-converted-space"/>
    <w:basedOn w:val="Carpredefinitoparagrafo"/>
    <w:rsid w:val="00611380"/>
  </w:style>
  <w:style w:type="character" w:customStyle="1" w:styleId="Titolo5Carattere">
    <w:name w:val="Titolo 5 Carattere"/>
    <w:basedOn w:val="Carpredefinitoparagrafo"/>
    <w:link w:val="Titolo5"/>
    <w:uiPriority w:val="9"/>
    <w:semiHidden/>
    <w:rsid w:val="00630F28"/>
    <w:rPr>
      <w:rFonts w:asciiTheme="majorHAnsi" w:eastAsiaTheme="majorEastAsia" w:hAnsiTheme="majorHAnsi" w:cstheme="majorBidi"/>
      <w:color w:val="2E74B5" w:themeColor="accent1" w:themeShade="BF"/>
    </w:rPr>
  </w:style>
  <w:style w:type="character" w:customStyle="1" w:styleId="Titolo4Carattere">
    <w:name w:val="Titolo 4 Carattere"/>
    <w:basedOn w:val="Carpredefinitoparagrafo"/>
    <w:link w:val="Titolo4"/>
    <w:uiPriority w:val="9"/>
    <w:semiHidden/>
    <w:rsid w:val="00523258"/>
    <w:rPr>
      <w:rFonts w:asciiTheme="majorHAnsi" w:eastAsiaTheme="majorEastAsia" w:hAnsiTheme="majorHAnsi" w:cstheme="majorBidi"/>
      <w:i/>
      <w:iCs/>
      <w:color w:val="2E74B5" w:themeColor="accent1" w:themeShade="BF"/>
    </w:rPr>
  </w:style>
  <w:style w:type="character" w:styleId="Menzionenonrisolta">
    <w:name w:val="Unresolved Mention"/>
    <w:basedOn w:val="Carpredefinitoparagrafo"/>
    <w:uiPriority w:val="99"/>
    <w:semiHidden/>
    <w:unhideWhenUsed/>
    <w:rsid w:val="0052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0692">
      <w:bodyDiv w:val="1"/>
      <w:marLeft w:val="0"/>
      <w:marRight w:val="0"/>
      <w:marTop w:val="0"/>
      <w:marBottom w:val="0"/>
      <w:divBdr>
        <w:top w:val="none" w:sz="0" w:space="0" w:color="auto"/>
        <w:left w:val="none" w:sz="0" w:space="0" w:color="auto"/>
        <w:bottom w:val="none" w:sz="0" w:space="0" w:color="auto"/>
        <w:right w:val="none" w:sz="0" w:space="0" w:color="auto"/>
      </w:divBdr>
    </w:div>
    <w:div w:id="648484468">
      <w:bodyDiv w:val="1"/>
      <w:marLeft w:val="0"/>
      <w:marRight w:val="0"/>
      <w:marTop w:val="0"/>
      <w:marBottom w:val="0"/>
      <w:divBdr>
        <w:top w:val="none" w:sz="0" w:space="0" w:color="auto"/>
        <w:left w:val="none" w:sz="0" w:space="0" w:color="auto"/>
        <w:bottom w:val="none" w:sz="0" w:space="0" w:color="auto"/>
        <w:right w:val="none" w:sz="0" w:space="0" w:color="auto"/>
      </w:divBdr>
    </w:div>
    <w:div w:id="1865361303">
      <w:bodyDiv w:val="1"/>
      <w:marLeft w:val="0"/>
      <w:marRight w:val="0"/>
      <w:marTop w:val="0"/>
      <w:marBottom w:val="0"/>
      <w:divBdr>
        <w:top w:val="none" w:sz="0" w:space="0" w:color="auto"/>
        <w:left w:val="none" w:sz="0" w:space="0" w:color="auto"/>
        <w:bottom w:val="none" w:sz="0" w:space="0" w:color="auto"/>
        <w:right w:val="none" w:sz="0" w:space="0" w:color="auto"/>
      </w:divBdr>
    </w:div>
    <w:div w:id="1880581848">
      <w:bodyDiv w:val="1"/>
      <w:marLeft w:val="0"/>
      <w:marRight w:val="0"/>
      <w:marTop w:val="0"/>
      <w:marBottom w:val="0"/>
      <w:divBdr>
        <w:top w:val="none" w:sz="0" w:space="0" w:color="auto"/>
        <w:left w:val="none" w:sz="0" w:space="0" w:color="auto"/>
        <w:bottom w:val="none" w:sz="0" w:space="0" w:color="auto"/>
        <w:right w:val="none" w:sz="0" w:space="0" w:color="auto"/>
      </w:divBdr>
    </w:div>
    <w:div w:id="191858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zioaltieri.it/wordpress/libri-ragazzi-sulla-solidarieta/" TargetMode="External"/><Relationship Id="rId13" Type="http://schemas.openxmlformats.org/officeDocument/2006/relationships/hyperlink" Target="https://www.fabrizioaltieri.it/wordpress/tutti-i-miei-libri-per-ragazzi/battello-a-vapore/serie-azzurra/geranio-il-cane-caduto-dal-cielo/" TargetMode="External"/><Relationship Id="rId18" Type="http://schemas.openxmlformats.org/officeDocument/2006/relationships/hyperlink" Target="https://amzn.to/2eudPFb" TargetMode="External"/><Relationship Id="rId26" Type="http://schemas.openxmlformats.org/officeDocument/2006/relationships/hyperlink" Target="http://www.fabrizioaltieri.it/wordpress/tutti-i-miei-libri/battello-a-vapore/" TargetMode="External"/><Relationship Id="rId3" Type="http://schemas.openxmlformats.org/officeDocument/2006/relationships/webSettings" Target="webSettings.xml"/><Relationship Id="rId21" Type="http://schemas.openxmlformats.org/officeDocument/2006/relationships/hyperlink" Target="https://www.fabrizioaltieri.it/wordpress/tutti-i-miei-libri-per-ragazzi/battello-a-vapore/serie-azzurra/storie-per-ragazzi/" TargetMode="External"/><Relationship Id="rId7" Type="http://schemas.openxmlformats.org/officeDocument/2006/relationships/hyperlink" Target="https://www.fabrizioaltieri.it/wordpress/libri-ragazzi-sullamicizia/" TargetMode="External"/><Relationship Id="rId12" Type="http://schemas.openxmlformats.org/officeDocument/2006/relationships/hyperlink" Target="https://www.amazon.it/gp/product/8866564524/ref=as_li_tl?ie=UTF8&amp;camp=3414&amp;creative=21718&amp;creativeASIN=8866564524&amp;linkCode=as2&amp;tag=fabrialtie-21&amp;linkId=ff95d29d7e37bc62a325c549a1dd03f2" TargetMode="External"/><Relationship Id="rId17" Type="http://schemas.openxmlformats.org/officeDocument/2006/relationships/hyperlink" Target="https://www.amazon.it/Geranio-cane-caduto-dal-cielo/dp/8856629518/ref=as_li_ss_tl?_encoding=UTF8&amp;qid=1479749040&amp;sr=1-2&amp;linkCode=ll1&amp;tag=fabrialtie-21&amp;linkId=1e6c309ca1e36d7c338d9f896210d466" TargetMode="External"/><Relationship Id="rId25" Type="http://schemas.openxmlformats.org/officeDocument/2006/relationships/hyperlink" Target="https://www.fabrizioaltieri.it/wordpress/tutti-i-miei-libri-per-ragazzi/battello-a-vapore/serie-azzurra/storie-per-ragazzi/" TargetMode="External"/><Relationship Id="rId2" Type="http://schemas.openxmlformats.org/officeDocument/2006/relationships/settings" Target="settings.xml"/><Relationship Id="rId16" Type="http://schemas.openxmlformats.org/officeDocument/2006/relationships/hyperlink" Target="https://www.fabrizioaltieri.it/wordpress/battello-a-vapore/" TargetMode="External"/><Relationship Id="rId20" Type="http://schemas.openxmlformats.org/officeDocument/2006/relationships/hyperlink" Target="https://www.fabrizioaltieri.it/wordpress/tutti-i-miei-libri-per-ragazzi/battello-a-vapore/serie-azzurra/storie-per-bambin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brizioaltieri.it/wordpress/tutti-i-miei-libri-per-ragazzi/einaudi-ragazzi/" TargetMode="External"/><Relationship Id="rId24" Type="http://schemas.openxmlformats.org/officeDocument/2006/relationships/hyperlink" Target="http://www.fabrizioaltieri.it/wordpress/wp-content/uploads/2015/06/c%C3%A8-un-ufo-in-giardino.jpg" TargetMode="External"/><Relationship Id="rId5" Type="http://schemas.openxmlformats.org/officeDocument/2006/relationships/hyperlink" Target="https://www.fabrizioaltieri.it/wordpress/wp-content/uploads/2018/02/grosso-guaio-alla-casa-di-riposo.jpg" TargetMode="External"/><Relationship Id="rId15" Type="http://schemas.openxmlformats.org/officeDocument/2006/relationships/image" Target="media/image2.jpeg"/><Relationship Id="rId23" Type="http://schemas.openxmlformats.org/officeDocument/2006/relationships/image" Target="media/image4.jpeg"/><Relationship Id="rId28" Type="http://schemas.openxmlformats.org/officeDocument/2006/relationships/hyperlink" Target="https://www.fabrizioaltieri.it/wordpress/tutti-i-miei-libri-per-ragazzi/battello-a-vapore/serie-azzurra/storie-per-ragazzi/" TargetMode="External"/><Relationship Id="rId10" Type="http://schemas.openxmlformats.org/officeDocument/2006/relationships/hyperlink" Target="https://www.fabrizioaltieri.it/wordpress/tutti-i-miei-libri-per-ragazzi/" TargetMode="External"/><Relationship Id="rId19" Type="http://schemas.openxmlformats.org/officeDocument/2006/relationships/image" Target="media/image3.gif"/><Relationship Id="rId4" Type="http://schemas.openxmlformats.org/officeDocument/2006/relationships/hyperlink" Target="https://www.fabrizioaltieri.it/wordpress/grosso-guaio-alla-casa-riposo/" TargetMode="External"/><Relationship Id="rId9" Type="http://schemas.openxmlformats.org/officeDocument/2006/relationships/hyperlink" Target="https://www.fabrizioaltieri.it/wordpress/tag/umorismo/" TargetMode="External"/><Relationship Id="rId14" Type="http://schemas.openxmlformats.org/officeDocument/2006/relationships/hyperlink" Target="http://www.fabrizioaltieri.it/wordpress/tutti-i-miei-libri-per-ragazzi/battello-a-vapore/serie-azzurra/geranio-il-cane-caduto-dal-cielo/" TargetMode="External"/><Relationship Id="rId22" Type="http://schemas.openxmlformats.org/officeDocument/2006/relationships/hyperlink" Target="http://www.fabrizioaltieri.it/wordpress/tutti-i-miei-libri-per-ragazzi/battello-a-vapore/serie-azzurra/storie-per-ragazzi/" TargetMode="External"/><Relationship Id="rId27" Type="http://schemas.openxmlformats.org/officeDocument/2006/relationships/hyperlink" Target="https://www.fabrizioaltieri.it/wordpress/battello-a-vapore/"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4289</Characters>
  <Application>Microsoft Office Word</Application>
  <DocSecurity>0</DocSecurity>
  <Lines>77</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fabrizio altieri</cp:lastModifiedBy>
  <cp:revision>2</cp:revision>
  <dcterms:created xsi:type="dcterms:W3CDTF">2021-06-29T05:50:00Z</dcterms:created>
  <dcterms:modified xsi:type="dcterms:W3CDTF">2021-06-29T05:50:00Z</dcterms:modified>
</cp:coreProperties>
</file>